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1803" w14:textId="1CEC6978" w:rsidR="00854CEB" w:rsidRDefault="00A250A2" w:rsidP="00854CEB">
      <w:r>
        <w:t>LIIT</w:t>
      </w:r>
      <w:r w:rsidR="00854CEB">
        <w:t>E 2</w:t>
      </w:r>
    </w:p>
    <w:p w14:paraId="67C07024" w14:textId="55E47600" w:rsidR="00854CEB" w:rsidRPr="00744709" w:rsidRDefault="005448E1" w:rsidP="005448E1">
      <w:pPr>
        <w:pStyle w:val="Luettelokappale"/>
        <w:numPr>
          <w:ilvl w:val="0"/>
          <w:numId w:val="9"/>
        </w:numPr>
      </w:pPr>
      <w:r w:rsidRPr="00744709">
        <w:t>Yleistä</w:t>
      </w:r>
    </w:p>
    <w:p w14:paraId="388FB598" w14:textId="239DF6D6" w:rsidR="005448E1" w:rsidRPr="00744709" w:rsidRDefault="00F10C66" w:rsidP="005448E1">
      <w:pPr>
        <w:pStyle w:val="Luettelokappale"/>
        <w:numPr>
          <w:ilvl w:val="1"/>
          <w:numId w:val="9"/>
        </w:numPr>
      </w:pPr>
      <w:r>
        <w:t>T</w:t>
      </w:r>
      <w:r w:rsidR="005448E1" w:rsidRPr="00744709">
        <w:t>estien j</w:t>
      </w:r>
      <w:r w:rsidR="0064200D" w:rsidRPr="00744709">
        <w:t>aottelu</w:t>
      </w:r>
    </w:p>
    <w:p w14:paraId="33FD8C1F" w14:textId="77777777" w:rsidR="005448E1" w:rsidRPr="00744709" w:rsidRDefault="005448E1" w:rsidP="005448E1">
      <w:pPr>
        <w:pStyle w:val="Luettelokappale"/>
      </w:pPr>
    </w:p>
    <w:p w14:paraId="2B12ED98" w14:textId="7485E047" w:rsidR="00DF587D" w:rsidRPr="00744709" w:rsidRDefault="00DF587D" w:rsidP="00854CEB">
      <w:r w:rsidRPr="00744709">
        <w:t xml:space="preserve">Tässä asiakirjassa </w:t>
      </w:r>
      <w:r w:rsidR="00962F10" w:rsidRPr="00744709">
        <w:t xml:space="preserve">radiologisten laitteiden toiminnan tarkastus jaotellaan </w:t>
      </w:r>
      <w:r w:rsidR="001F6C02" w:rsidRPr="00744709">
        <w:t>seuraaviin vaiheisiin:</w:t>
      </w:r>
    </w:p>
    <w:p w14:paraId="4EF9F5D5" w14:textId="6D80BB65" w:rsidR="001F6C02" w:rsidRPr="00744709" w:rsidRDefault="001F6C02" w:rsidP="001F6C02">
      <w:pPr>
        <w:pStyle w:val="Luettelokappale"/>
        <w:numPr>
          <w:ilvl w:val="0"/>
          <w:numId w:val="8"/>
        </w:numPr>
      </w:pPr>
      <w:r w:rsidRPr="00744709">
        <w:t>Laitteiston vähimmäisvaatimukset</w:t>
      </w:r>
    </w:p>
    <w:p w14:paraId="7EA1FB56" w14:textId="3FC5D8AA" w:rsidR="001F6C02" w:rsidRPr="00744709" w:rsidRDefault="001F6C02" w:rsidP="001F6C02">
      <w:pPr>
        <w:pStyle w:val="Luettelokappale"/>
        <w:numPr>
          <w:ilvl w:val="0"/>
          <w:numId w:val="8"/>
        </w:numPr>
      </w:pPr>
      <w:r w:rsidRPr="00744709">
        <w:t>Vastaanottotestit</w:t>
      </w:r>
    </w:p>
    <w:p w14:paraId="2415BA71" w14:textId="7444D644" w:rsidR="001F6C02" w:rsidRPr="00744709" w:rsidRDefault="001F6C02" w:rsidP="001F6C02">
      <w:pPr>
        <w:pStyle w:val="Luettelokappale"/>
        <w:numPr>
          <w:ilvl w:val="0"/>
          <w:numId w:val="8"/>
        </w:numPr>
      </w:pPr>
      <w:r w:rsidRPr="00744709">
        <w:t>Tekniset testit</w:t>
      </w:r>
    </w:p>
    <w:p w14:paraId="0FDCDD73" w14:textId="0582E689" w:rsidR="001F6C02" w:rsidRPr="00744709" w:rsidRDefault="001F6C02" w:rsidP="001F6C02">
      <w:pPr>
        <w:pStyle w:val="Luettelokappale"/>
        <w:numPr>
          <w:ilvl w:val="0"/>
          <w:numId w:val="8"/>
        </w:numPr>
      </w:pPr>
      <w:r w:rsidRPr="00744709">
        <w:t>Käyttäjätestit</w:t>
      </w:r>
    </w:p>
    <w:p w14:paraId="09D2BDEF" w14:textId="162957B4" w:rsidR="00AC119E" w:rsidRPr="00744709" w:rsidRDefault="00AC119E" w:rsidP="00AC119E"/>
    <w:p w14:paraId="4B16586D" w14:textId="7ACA0648" w:rsidR="00AC119E" w:rsidRDefault="00AC119E" w:rsidP="0035633E">
      <w:pPr>
        <w:pStyle w:val="Luettelokappale"/>
        <w:numPr>
          <w:ilvl w:val="0"/>
          <w:numId w:val="12"/>
        </w:numPr>
        <w:jc w:val="both"/>
      </w:pPr>
      <w:r>
        <w:t>Laitteiston vähim</w:t>
      </w:r>
      <w:r w:rsidR="008037A2">
        <w:t>mä</w:t>
      </w:r>
      <w:r>
        <w:t xml:space="preserve">isvaatimuksilla </w:t>
      </w:r>
      <w:r w:rsidR="008037A2">
        <w:t>tarkoitetaan sellais</w:t>
      </w:r>
      <w:r w:rsidR="000A4175">
        <w:t>ia</w:t>
      </w:r>
      <w:r w:rsidR="008037A2">
        <w:t xml:space="preserve"> ominaisuu</w:t>
      </w:r>
      <w:r w:rsidR="000A4175">
        <w:t>ksia</w:t>
      </w:r>
      <w:r w:rsidR="00CB1DD9">
        <w:t xml:space="preserve">, </w:t>
      </w:r>
      <w:r w:rsidR="000A4175">
        <w:t xml:space="preserve">jotka </w:t>
      </w:r>
      <w:r w:rsidR="00CB1DD9">
        <w:t>laitteiston on</w:t>
      </w:r>
      <w:r w:rsidR="00377A17">
        <w:t xml:space="preserve"> ehdottomasti</w:t>
      </w:r>
      <w:r w:rsidR="00CB1DD9">
        <w:t xml:space="preserve"> täytettävä</w:t>
      </w:r>
      <w:r w:rsidR="00377A17">
        <w:t>.</w:t>
      </w:r>
      <w:r w:rsidR="00FE36E2">
        <w:t xml:space="preserve"> </w:t>
      </w:r>
      <w:r w:rsidR="000A4175">
        <w:t>Ominaisuudet</w:t>
      </w:r>
      <w:r w:rsidR="00FE36E2">
        <w:t xml:space="preserve"> tarkistetaan ennen </w:t>
      </w:r>
      <w:r w:rsidR="000A4175">
        <w:t xml:space="preserve">laitteen </w:t>
      </w:r>
      <w:r w:rsidR="00FE36E2">
        <w:t>as</w:t>
      </w:r>
      <w:r w:rsidR="3CA64564">
        <w:t>e</w:t>
      </w:r>
      <w:r w:rsidR="00FE36E2">
        <w:t>nn</w:t>
      </w:r>
      <w:r w:rsidR="0D2D9CC3">
        <w:t>u</w:t>
      </w:r>
      <w:r w:rsidR="00FE36E2">
        <w:t xml:space="preserve">sta tai käyttöönottoa. </w:t>
      </w:r>
    </w:p>
    <w:p w14:paraId="28A7D4C0" w14:textId="77777777" w:rsidR="0035633E" w:rsidRPr="00744709" w:rsidRDefault="0035633E" w:rsidP="0035633E">
      <w:pPr>
        <w:pStyle w:val="Luettelokappale"/>
        <w:jc w:val="both"/>
      </w:pPr>
    </w:p>
    <w:p w14:paraId="1E55D7BE" w14:textId="335FE541" w:rsidR="00D21FD8" w:rsidRDefault="002763D3" w:rsidP="0035633E">
      <w:pPr>
        <w:pStyle w:val="Luettelokappale"/>
        <w:numPr>
          <w:ilvl w:val="0"/>
          <w:numId w:val="12"/>
        </w:numPr>
        <w:jc w:val="both"/>
      </w:pPr>
      <w:r>
        <w:t>Vastaanottotesteillä tarkoitetaan sellais</w:t>
      </w:r>
      <w:r w:rsidR="00346031">
        <w:t>ia</w:t>
      </w:r>
      <w:r>
        <w:t xml:space="preserve"> testejä, joiden </w:t>
      </w:r>
      <w:r w:rsidR="00E841A4">
        <w:t>avulla varmistetaan, että laite toimii asennuksen jälkeen tarkoitetulla tavalla</w:t>
      </w:r>
      <w:r w:rsidR="00415F8B">
        <w:t>,</w:t>
      </w:r>
      <w:r w:rsidR="00846D30">
        <w:t xml:space="preserve"> laitteisto ja sen mukana toimitettavat varusteet ovat ehjiä ja tilauksen mukaisia, ja että laitteen mukana on toimitettu kaikki tarvittavat asiakirjat (erityisesti käyttöohjeet ja käsikirjat). Lisäksi tarkastetaan, että laite toimii tarkoituksenmukaisesti ja turvallisesti siten, että ainakin hankinnassa sovitut, valmistajan ilmoittamat sekä lainsäädännössä annetut keskeiset suoritusarvot ja turvallisuusominaisuudet täyttyvät. Vastaanottotarkastukseen luetaan kuuluvan myös kaikki testit ja mittaukset, jotka ovat tarpeen laitteen ottamiseksi kliiniseen käyttöön</w:t>
      </w:r>
      <w:r w:rsidR="00712046">
        <w:t xml:space="preserve">, eli tekniset- ja käyttäjätestit. </w:t>
      </w:r>
    </w:p>
    <w:p w14:paraId="31B88087" w14:textId="77777777" w:rsidR="00066B33" w:rsidRDefault="00066B33" w:rsidP="00066B33">
      <w:pPr>
        <w:pStyle w:val="Luettelokappale"/>
      </w:pPr>
    </w:p>
    <w:p w14:paraId="0DCAA214" w14:textId="77777777" w:rsidR="00066B33" w:rsidRDefault="00066B33" w:rsidP="00066B33">
      <w:pPr>
        <w:pStyle w:val="Luettelokappale"/>
        <w:jc w:val="both"/>
      </w:pPr>
    </w:p>
    <w:p w14:paraId="5EB30677" w14:textId="6DE49A2D" w:rsidR="00DA1868" w:rsidRDefault="4C4D0EC7" w:rsidP="51EBCE8E">
      <w:pPr>
        <w:pStyle w:val="Luettelokappale"/>
        <w:numPr>
          <w:ilvl w:val="0"/>
          <w:numId w:val="12"/>
        </w:numPr>
        <w:jc w:val="both"/>
        <w:rPr>
          <w:rFonts w:eastAsiaTheme="minorEastAsia"/>
        </w:rPr>
      </w:pPr>
      <w:r w:rsidRPr="51EBCE8E">
        <w:t>Teknisillä testeillä tarkoitetaan sellaisia testejä</w:t>
      </w:r>
      <w:r w:rsidR="00396A25">
        <w:t>, joiden avulla varmistetaan, että järjestelmän suorituskyky vastaa sille asetettuja tavoitteita</w:t>
      </w:r>
      <w:r w:rsidR="005448E1">
        <w:t>.</w:t>
      </w:r>
      <w:r w:rsidR="00CF630A">
        <w:t xml:space="preserve"> Tekniset testit edellyttävät teknistä erityisosaamista, </w:t>
      </w:r>
      <w:r w:rsidR="000E67F6">
        <w:t xml:space="preserve">sovelluskohtaista ohjelmaa </w:t>
      </w:r>
      <w:r w:rsidR="00CF630A">
        <w:t xml:space="preserve">tai erityisvälineitä, </w:t>
      </w:r>
      <w:r w:rsidR="000E67F6">
        <w:t>joita käyttäjällä ei lähtökohtaisesti ole hallussaan</w:t>
      </w:r>
      <w:r w:rsidR="00CF630A">
        <w:t xml:space="preserve">. </w:t>
      </w:r>
      <w:r w:rsidR="00346031">
        <w:t xml:space="preserve">Nämä testit </w:t>
      </w:r>
      <w:r w:rsidR="00CF630A">
        <w:t>tekee usein tekninen henkilökunta, sairaalafyysikko tai muu asiaan perehtynyt asiantuntija, tai ne tilataan palveluna yksikön ulkopuolelta, esimerkiksi laitetoimittajalta; ne ovat usein osa laitteen huoltosopimusta.</w:t>
      </w:r>
    </w:p>
    <w:p w14:paraId="221AD816" w14:textId="77777777" w:rsidR="0035633E" w:rsidRPr="00744709" w:rsidRDefault="0035633E" w:rsidP="0035633E">
      <w:pPr>
        <w:pStyle w:val="Luettelokappale"/>
        <w:jc w:val="both"/>
      </w:pPr>
    </w:p>
    <w:p w14:paraId="452F175B" w14:textId="460EB142" w:rsidR="000911AD" w:rsidRDefault="00CF630A" w:rsidP="0035633E">
      <w:pPr>
        <w:pStyle w:val="Luettelokappale"/>
        <w:numPr>
          <w:ilvl w:val="0"/>
          <w:numId w:val="12"/>
        </w:numPr>
        <w:jc w:val="both"/>
      </w:pPr>
      <w:r>
        <w:t>Käyttä</w:t>
      </w:r>
      <w:r w:rsidR="00844FE1">
        <w:t>jätesteillä tarkoitetaan</w:t>
      </w:r>
      <w:r w:rsidR="0051355B">
        <w:t xml:space="preserve"> sellais</w:t>
      </w:r>
      <w:r w:rsidR="218EAB26">
        <w:t>ia</w:t>
      </w:r>
      <w:r w:rsidR="0051355B">
        <w:t xml:space="preserve"> test</w:t>
      </w:r>
      <w:r w:rsidR="084EC8AD">
        <w:t>ejä</w:t>
      </w:r>
      <w:r w:rsidR="0051355B">
        <w:t>, joiden avulla varmistetaan, että järjestelmän suorituskyky vastaa sille asetettuja</w:t>
      </w:r>
      <w:r w:rsidR="000F20CF">
        <w:t xml:space="preserve"> </w:t>
      </w:r>
      <w:r w:rsidR="000F20CF" w:rsidRPr="7F07EA80">
        <w:rPr>
          <w:b/>
          <w:bCs/>
          <w:u w:val="single"/>
        </w:rPr>
        <w:t>kliinisiä</w:t>
      </w:r>
      <w:r w:rsidR="0051355B">
        <w:t xml:space="preserve"> tavoitteita.</w:t>
      </w:r>
      <w:r w:rsidR="00CF1B2E">
        <w:t xml:space="preserve"> Käyttäjien testit ovat helposti tehtäviä, suhteellisen usein tarvittavia testejä, jotka tekee yleensä laitteiden käyttöhenkilökunta, pääasiassa röntgenhoitajat. </w:t>
      </w:r>
      <w:r w:rsidR="00B32FC7">
        <w:t>Testin hyväksyttävyys riippuu usein laitteiston kliinisestä käyttötarkoituksesta</w:t>
      </w:r>
      <w:r w:rsidR="00606A90">
        <w:t>, joihin käyttäjillä on paras tuntemus.</w:t>
      </w:r>
    </w:p>
    <w:p w14:paraId="59BF1B93" w14:textId="1391C526" w:rsidR="005C4A83" w:rsidRDefault="005C4A83" w:rsidP="00CF1B2E">
      <w:pPr>
        <w:jc w:val="both"/>
      </w:pPr>
    </w:p>
    <w:p w14:paraId="19ADF861" w14:textId="26C65128" w:rsidR="00DE40B2" w:rsidRDefault="00DE40B2" w:rsidP="00F006BD">
      <w:pPr>
        <w:pStyle w:val="Luettelokappale"/>
        <w:numPr>
          <w:ilvl w:val="1"/>
          <w:numId w:val="9"/>
        </w:numPr>
        <w:jc w:val="both"/>
      </w:pPr>
      <w:r>
        <w:t>Testein suoritusväli</w:t>
      </w:r>
    </w:p>
    <w:p w14:paraId="41C8576E" w14:textId="6843C390" w:rsidR="00DE40B2" w:rsidRDefault="00A94C76" w:rsidP="00DE40B2">
      <w:pPr>
        <w:jc w:val="both"/>
      </w:pPr>
      <w:r>
        <w:t xml:space="preserve">Vastaanottotestit suoritetaan vastaanottotarkastuksen </w:t>
      </w:r>
      <w:r w:rsidR="001D7F12">
        <w:t xml:space="preserve">yhteydessä, tai merkittävän huollon jälkeen (katso kohta e). </w:t>
      </w:r>
      <w:r w:rsidR="00703EA8">
        <w:t>Vastaanoton testien tulokset säilytetään ja tarvittaessa voidaan</w:t>
      </w:r>
      <w:r w:rsidR="008523D2">
        <w:t xml:space="preserve"> tulosten perusteella todistaa vaatimusten </w:t>
      </w:r>
      <w:r w:rsidR="00F63F25">
        <w:t xml:space="preserve">täytyminen. </w:t>
      </w:r>
    </w:p>
    <w:p w14:paraId="0AB26021" w14:textId="4CF935A6" w:rsidR="00201FC1" w:rsidRDefault="00201FC1" w:rsidP="00DE40B2">
      <w:pPr>
        <w:jc w:val="both"/>
      </w:pPr>
      <w:r>
        <w:t xml:space="preserve">Samoin, laitteen vähimmäisvaatimusten täyttymisestä aisakirjat säilytetään. </w:t>
      </w:r>
    </w:p>
    <w:p w14:paraId="0F8C12AD" w14:textId="7614DCF5" w:rsidR="00673AB1" w:rsidRDefault="00673AB1" w:rsidP="00DE40B2">
      <w:pPr>
        <w:jc w:val="both"/>
      </w:pPr>
      <w:r>
        <w:t>Tekniset- ja käyttäjätestit suoritetaan niin kun liite 12, taulukko 2 määrää.</w:t>
      </w:r>
    </w:p>
    <w:p w14:paraId="6707BF61" w14:textId="77777777" w:rsidR="00DE40B2" w:rsidRDefault="00DE40B2" w:rsidP="00DE40B2">
      <w:pPr>
        <w:jc w:val="both"/>
      </w:pPr>
    </w:p>
    <w:p w14:paraId="5D78745E" w14:textId="16CB8B5C" w:rsidR="005C4A83" w:rsidRDefault="00F10C66" w:rsidP="00F006BD">
      <w:pPr>
        <w:pStyle w:val="Luettelokappale"/>
        <w:numPr>
          <w:ilvl w:val="1"/>
          <w:numId w:val="9"/>
        </w:numPr>
        <w:jc w:val="both"/>
      </w:pPr>
      <w:r>
        <w:t xml:space="preserve">Testattavat </w:t>
      </w:r>
      <w:r w:rsidR="005C4A83">
        <w:t>suur</w:t>
      </w:r>
      <w:r w:rsidR="004D7ABC">
        <w:t>e</w:t>
      </w:r>
      <w:r w:rsidR="005C4A83">
        <w:t>et</w:t>
      </w:r>
    </w:p>
    <w:p w14:paraId="222E5395" w14:textId="548A5A21" w:rsidR="005C4A83" w:rsidRDefault="00F7374A" w:rsidP="51EBCE8E">
      <w:pPr>
        <w:jc w:val="both"/>
      </w:pPr>
      <w:r>
        <w:t>Tässä</w:t>
      </w:r>
      <w:r w:rsidR="00462B81">
        <w:t xml:space="preserve"> asiakirjassa otetaan kantaa mittaustapoihin eri suureille. M</w:t>
      </w:r>
      <w:r w:rsidR="005C4A83">
        <w:t>ikäli arvoa ei</w:t>
      </w:r>
      <w:r w:rsidR="000F1046">
        <w:t xml:space="preserve"> voi</w:t>
      </w:r>
      <w:r w:rsidR="005C4A83">
        <w:t xml:space="preserve"> mitata suoraan</w:t>
      </w:r>
      <w:r w:rsidR="00213E71">
        <w:t xml:space="preserve"> (esim. </w:t>
      </w:r>
      <w:r w:rsidR="00F10C66">
        <w:t xml:space="preserve">kuvauslaitteelle ei ole mahdollista asettaa </w:t>
      </w:r>
      <w:r w:rsidR="00213E71">
        <w:t>virtaa tai aikaa erikseen)</w:t>
      </w:r>
      <w:r w:rsidR="005C4A83">
        <w:t xml:space="preserve">, tulee osoittaa, että </w:t>
      </w:r>
      <w:r w:rsidR="008C7703">
        <w:t>tarkistettava</w:t>
      </w:r>
      <w:r w:rsidR="005C4A83">
        <w:t xml:space="preserve"> </w:t>
      </w:r>
      <w:r w:rsidR="00F77ADE">
        <w:t xml:space="preserve">suure täyttää sille asetetun vaatimuksen </w:t>
      </w:r>
      <w:r w:rsidR="005C4A83">
        <w:t xml:space="preserve">mittaamalla muita </w:t>
      </w:r>
      <w:r w:rsidR="004E4287">
        <w:t>siihen liit</w:t>
      </w:r>
      <w:r w:rsidR="00B337ED">
        <w:t xml:space="preserve">tyviä </w:t>
      </w:r>
      <w:r w:rsidR="002B33A4">
        <w:t>suureita</w:t>
      </w:r>
      <w:r w:rsidR="0011127D">
        <w:t>.</w:t>
      </w:r>
    </w:p>
    <w:p w14:paraId="34A274C1" w14:textId="77777777" w:rsidR="00066B33" w:rsidRDefault="00066B33" w:rsidP="005C4A83">
      <w:pPr>
        <w:jc w:val="both"/>
      </w:pPr>
    </w:p>
    <w:p w14:paraId="567BC44F" w14:textId="5FFCB652" w:rsidR="00F006BD" w:rsidRDefault="00F10C66" w:rsidP="00F006BD">
      <w:pPr>
        <w:pStyle w:val="Luettelokappale"/>
        <w:numPr>
          <w:ilvl w:val="1"/>
          <w:numId w:val="9"/>
        </w:numPr>
        <w:jc w:val="both"/>
      </w:pPr>
      <w:r>
        <w:t>N</w:t>
      </w:r>
      <w:r w:rsidR="00F006BD" w:rsidRPr="00F006BD">
        <w:t xml:space="preserve">ormaali </w:t>
      </w:r>
      <w:r w:rsidR="00F006BD">
        <w:t xml:space="preserve">kliininen </w:t>
      </w:r>
      <w:r w:rsidR="00F006BD" w:rsidRPr="00F006BD">
        <w:t>käyttöalue</w:t>
      </w:r>
    </w:p>
    <w:p w14:paraId="0D65F116" w14:textId="0F2C5954" w:rsidR="00F90766" w:rsidRDefault="00F006BD" w:rsidP="00F006BD">
      <w:pPr>
        <w:jc w:val="both"/>
      </w:pPr>
      <w:r>
        <w:t xml:space="preserve">Joissakin testeissä </w:t>
      </w:r>
      <w:r w:rsidR="003C41F3">
        <w:t>mittasuure tulee testata sen normaalissa kliinisessä käyttöalueessa</w:t>
      </w:r>
      <w:r w:rsidR="00525E1C">
        <w:t xml:space="preserve">. </w:t>
      </w:r>
      <w:r w:rsidR="00F90766">
        <w:t>”Kliininen käyttö</w:t>
      </w:r>
      <w:r w:rsidR="00145B6D">
        <w:t>alue</w:t>
      </w:r>
      <w:r w:rsidR="00F90766">
        <w:t xml:space="preserve">” </w:t>
      </w:r>
      <w:r w:rsidR="004E7D4D">
        <w:t xml:space="preserve">riippuu käyttöpaikasta </w:t>
      </w:r>
      <w:r w:rsidR="00C55046">
        <w:t>tarkoittaen</w:t>
      </w:r>
      <w:r w:rsidR="004F2C48">
        <w:t xml:space="preserve">, että </w:t>
      </w:r>
      <w:r w:rsidR="00F10C66">
        <w:t xml:space="preserve">jokin </w:t>
      </w:r>
      <w:r w:rsidR="004F2C48">
        <w:t>mittasuure (esim. jännite</w:t>
      </w:r>
      <w:r w:rsidR="00FC115C">
        <w:t xml:space="preserve"> tai </w:t>
      </w:r>
      <w:r w:rsidR="2A001265">
        <w:t>säteily</w:t>
      </w:r>
      <w:r w:rsidR="00FC115C">
        <w:t>kentän ko</w:t>
      </w:r>
      <w:r w:rsidR="00E17F90">
        <w:t>ko</w:t>
      </w:r>
      <w:r w:rsidR="004F2C48">
        <w:t xml:space="preserve">) </w:t>
      </w:r>
      <w:r w:rsidR="00F10C66">
        <w:t>voi olla</w:t>
      </w:r>
      <w:r w:rsidR="004F2C48">
        <w:t xml:space="preserve"> </w:t>
      </w:r>
      <w:r w:rsidR="00EF078D">
        <w:t>eri</w:t>
      </w:r>
      <w:r w:rsidR="00F10C66">
        <w:t>lainen</w:t>
      </w:r>
      <w:r w:rsidR="00EF078D">
        <w:t>,</w:t>
      </w:r>
      <w:r w:rsidR="004F2C48">
        <w:t xml:space="preserve"> </w:t>
      </w:r>
      <w:r w:rsidR="00F10C66">
        <w:t xml:space="preserve">jos </w:t>
      </w:r>
      <w:r w:rsidR="00FC115C">
        <w:t xml:space="preserve">laite on käytössä esimerkiksi </w:t>
      </w:r>
      <w:r w:rsidR="00F36EDD">
        <w:t>ainoastaan</w:t>
      </w:r>
      <w:r w:rsidR="00FC115C">
        <w:t xml:space="preserve"> lasten</w:t>
      </w:r>
      <w:r w:rsidR="00F36EDD">
        <w:t xml:space="preserve"> k</w:t>
      </w:r>
      <w:r w:rsidR="00441A24">
        <w:t>uvantamisessa</w:t>
      </w:r>
      <w:r w:rsidR="00F36EDD">
        <w:t xml:space="preserve"> </w:t>
      </w:r>
      <w:r w:rsidR="00F10C66">
        <w:t>kuin jos laitetta</w:t>
      </w:r>
      <w:r w:rsidR="00F36EDD">
        <w:t xml:space="preserve"> käytetään aikuisten </w:t>
      </w:r>
      <w:r w:rsidR="00F10C66">
        <w:t>kuvantamiseen</w:t>
      </w:r>
      <w:r w:rsidR="00F36EDD">
        <w:t>.</w:t>
      </w:r>
      <w:r w:rsidR="00B66A1D">
        <w:t xml:space="preserve"> Kliinisen käyttöalueen määrittäminen on käyttäjän vastuulla.</w:t>
      </w:r>
    </w:p>
    <w:p w14:paraId="22BBEB1B" w14:textId="1E96F192" w:rsidR="00814D3C" w:rsidRDefault="00992CE0" w:rsidP="00F006BD">
      <w:pPr>
        <w:jc w:val="both"/>
      </w:pPr>
      <w:r>
        <w:t>On tärkeä</w:t>
      </w:r>
      <w:r w:rsidR="009B3337">
        <w:t>ä</w:t>
      </w:r>
      <w:r>
        <w:t xml:space="preserve">, että </w:t>
      </w:r>
      <w:r w:rsidR="009B3337">
        <w:t xml:space="preserve">myös </w:t>
      </w:r>
      <w:r w:rsidR="00DD5AB4">
        <w:t xml:space="preserve">kliinisen käyttöalueen ääripäät </w:t>
      </w:r>
      <w:r w:rsidR="005060C0">
        <w:t>tulevat</w:t>
      </w:r>
      <w:r w:rsidR="00DD5AB4">
        <w:t xml:space="preserve"> tarkast</w:t>
      </w:r>
      <w:r w:rsidR="009B3337">
        <w:t>etu</w:t>
      </w:r>
      <w:r w:rsidR="005060C0">
        <w:t>i</w:t>
      </w:r>
      <w:r w:rsidR="009B3337">
        <w:t>ksi</w:t>
      </w:r>
      <w:r w:rsidR="00DD5AB4">
        <w:t xml:space="preserve">. </w:t>
      </w:r>
    </w:p>
    <w:p w14:paraId="69B6871F" w14:textId="77777777" w:rsidR="00F90766" w:rsidRDefault="00F90766" w:rsidP="00F006BD">
      <w:pPr>
        <w:jc w:val="both"/>
      </w:pPr>
    </w:p>
    <w:p w14:paraId="7795049E" w14:textId="1FBE1E72" w:rsidR="005C4A83" w:rsidRDefault="00F10C66" w:rsidP="00066B33">
      <w:pPr>
        <w:pStyle w:val="Luettelokappale"/>
        <w:numPr>
          <w:ilvl w:val="1"/>
          <w:numId w:val="9"/>
        </w:numPr>
        <w:jc w:val="both"/>
      </w:pPr>
      <w:r>
        <w:t>T</w:t>
      </w:r>
      <w:r w:rsidR="00066B33">
        <w:t>estaus merkittävän huollon jälkeen</w:t>
      </w:r>
    </w:p>
    <w:p w14:paraId="21B2CDA0" w14:textId="1455350C" w:rsidR="00066B33" w:rsidRPr="00744709" w:rsidRDefault="00066B33" w:rsidP="00066B33">
      <w:pPr>
        <w:jc w:val="both"/>
      </w:pPr>
      <w:r>
        <w:t xml:space="preserve">Jotkut vastaanottotestit tulee suorittaa myös merkittävän huollon jälkeen </w:t>
      </w:r>
      <w:r w:rsidR="00F10C66">
        <w:t>kuten</w:t>
      </w:r>
      <w:r>
        <w:t xml:space="preserve"> määräyksessä </w:t>
      </w:r>
      <w:r w:rsidRPr="007B7159">
        <w:t>S/5/2019, 24</w:t>
      </w:r>
      <w:r w:rsidRPr="00066B33">
        <w:rPr>
          <w:color w:val="7030A0"/>
        </w:rPr>
        <w:t xml:space="preserve"> </w:t>
      </w:r>
      <w:r w:rsidRPr="007B7159">
        <w:t>§</w:t>
      </w:r>
      <w:r>
        <w:t xml:space="preserve"> sanotaan </w:t>
      </w:r>
      <w:r w:rsidRPr="00066B33">
        <w:rPr>
          <w:i/>
          <w:iCs/>
        </w:rPr>
        <w:t>”Säteilylaitteen turvallinen toiminta on varmistettava merkittävän korjauksen, huollon tai ohjelmistopäivityksen jälkeen ja aina, kun on aihetta epäillä laitteen toiminnassa häiriöitä tai muutoksia.”</w:t>
      </w:r>
      <w:r>
        <w:t xml:space="preserve">. ”Merkittävä huollolla” tarkoitetaan sellaista toimenpidettä, joka </w:t>
      </w:r>
      <w:r w:rsidR="000E67F6">
        <w:t xml:space="preserve">voi </w:t>
      </w:r>
      <w:r>
        <w:t xml:space="preserve">vaikuttaa </w:t>
      </w:r>
      <w:r w:rsidR="000E67F6">
        <w:t>tarkastettaviin ominaisuuksiin</w:t>
      </w:r>
      <w:r>
        <w:t xml:space="preserve">. </w:t>
      </w:r>
    </w:p>
    <w:p w14:paraId="2773916A" w14:textId="7FABFC1B" w:rsidR="00066B33" w:rsidRDefault="00066B33" w:rsidP="00066B33">
      <w:pPr>
        <w:jc w:val="both"/>
      </w:pPr>
    </w:p>
    <w:p w14:paraId="07E39464" w14:textId="23E0C7CE" w:rsidR="00606A90" w:rsidRPr="00047A6F" w:rsidRDefault="00F10C66" w:rsidP="000C7F04">
      <w:pPr>
        <w:pStyle w:val="Luettelokappale"/>
        <w:numPr>
          <w:ilvl w:val="1"/>
          <w:numId w:val="9"/>
        </w:numPr>
        <w:jc w:val="both"/>
      </w:pPr>
      <w:r>
        <w:t>M</w:t>
      </w:r>
      <w:r w:rsidR="00844FE1" w:rsidRPr="00047A6F">
        <w:t>ittausepävarmuus</w:t>
      </w:r>
    </w:p>
    <w:p w14:paraId="20DFE45C" w14:textId="27091140" w:rsidR="00047A6F" w:rsidRPr="00047A6F" w:rsidRDefault="00047A6F" w:rsidP="00047A6F">
      <w:pPr>
        <w:jc w:val="both"/>
      </w:pPr>
      <w:r>
        <w:t xml:space="preserve">Mittaustulokseen vaikuttavat tekijät on huolellisesti arvioitava ennakolta. Mittauksissa </w:t>
      </w:r>
      <w:r w:rsidR="00DA1BFB">
        <w:t>kannattaa</w:t>
      </w:r>
      <w:r>
        <w:t xml:space="preserve"> käyttää samaa mittausjärjestelyä, </w:t>
      </w:r>
      <w:proofErr w:type="spellStart"/>
      <w:r>
        <w:t>fantomia</w:t>
      </w:r>
      <w:proofErr w:type="spellEnd"/>
      <w:r>
        <w:t>, kenttäkokoa ja samanlaista kuvailmaisinta</w:t>
      </w:r>
      <w:r w:rsidR="000E67F6">
        <w:t xml:space="preserve"> kuin </w:t>
      </w:r>
      <w:r w:rsidR="00F10C66">
        <w:t>aiemmin</w:t>
      </w:r>
      <w:r w:rsidR="000E67F6">
        <w:t xml:space="preserve"> samalla laitteistolla on käytetty</w:t>
      </w:r>
      <w:r>
        <w:t>.</w:t>
      </w:r>
      <w:r w:rsidR="00DA1BFB">
        <w:t xml:space="preserve"> </w:t>
      </w:r>
      <w:r w:rsidR="000463D2" w:rsidRPr="000463D2">
        <w:t>Mittausten tarkkuusvaatimuksia on käsitelty</w:t>
      </w:r>
      <w:r w:rsidR="000463D2">
        <w:t xml:space="preserve"> määräyksessä </w:t>
      </w:r>
      <w:r w:rsidR="005646E7" w:rsidRPr="005646E7">
        <w:t>S/</w:t>
      </w:r>
      <w:r w:rsidR="001A3135">
        <w:t>6</w:t>
      </w:r>
      <w:r w:rsidR="005646E7" w:rsidRPr="005646E7">
        <w:t>/201</w:t>
      </w:r>
      <w:r w:rsidR="001A3135">
        <w:t>8.</w:t>
      </w:r>
    </w:p>
    <w:p w14:paraId="1A4EEE6C" w14:textId="611D6E36" w:rsidR="00047A6F" w:rsidRDefault="00047A6F" w:rsidP="00606A90">
      <w:pPr>
        <w:pStyle w:val="Luettelokappale"/>
        <w:ind w:left="1440"/>
        <w:jc w:val="both"/>
        <w:rPr>
          <w:highlight w:val="green"/>
        </w:rPr>
      </w:pPr>
    </w:p>
    <w:p w14:paraId="411A0AAC" w14:textId="77777777" w:rsidR="00047A6F" w:rsidRPr="004D525C" w:rsidRDefault="00047A6F" w:rsidP="00606A90">
      <w:pPr>
        <w:pStyle w:val="Luettelokappale"/>
        <w:ind w:left="1440"/>
        <w:jc w:val="both"/>
        <w:rPr>
          <w:highlight w:val="green"/>
        </w:rPr>
      </w:pPr>
    </w:p>
    <w:p w14:paraId="4F3F336A" w14:textId="21E787D6" w:rsidR="006F7D9D" w:rsidRDefault="00F10C66" w:rsidP="00F006BD">
      <w:pPr>
        <w:pStyle w:val="Luettelokappale"/>
        <w:numPr>
          <w:ilvl w:val="1"/>
          <w:numId w:val="9"/>
        </w:numPr>
      </w:pPr>
      <w:r>
        <w:t>K</w:t>
      </w:r>
      <w:r w:rsidR="006F7D9D">
        <w:t>uvamonitorit</w:t>
      </w:r>
    </w:p>
    <w:p w14:paraId="4742695C" w14:textId="72A087E0" w:rsidR="006F7D9D" w:rsidRDefault="00C560D4" w:rsidP="006F7D9D">
      <w:r>
        <w:t xml:space="preserve">Monitoreiden testausvaatimukset riippuvat monitoreiden </w:t>
      </w:r>
      <w:r w:rsidR="00035683">
        <w:t xml:space="preserve">käyttötarkoituksesta. </w:t>
      </w:r>
    </w:p>
    <w:p w14:paraId="20F0D97E" w14:textId="24E374F5" w:rsidR="00C560D4" w:rsidRDefault="006C2E3D" w:rsidP="23A9F93E">
      <w:pPr>
        <w:pStyle w:val="Luettelokappale"/>
        <w:numPr>
          <w:ilvl w:val="0"/>
          <w:numId w:val="14"/>
        </w:numPr>
        <w:jc w:val="both"/>
        <w:rPr>
          <w:rFonts w:eastAsiaTheme="minorEastAsia"/>
        </w:rPr>
      </w:pPr>
      <w:r>
        <w:t>Prim</w:t>
      </w:r>
      <w:r w:rsidR="000E67F6">
        <w:t>ää</w:t>
      </w:r>
      <w:r>
        <w:t xml:space="preserve">riset monitorit ovat </w:t>
      </w:r>
      <w:r w:rsidR="000E67F6">
        <w:t>sellaisia monitoreja</w:t>
      </w:r>
      <w:r>
        <w:t>, joiden avulla lääkäri antaa kuvasta lausunnon tai</w:t>
      </w:r>
      <w:r w:rsidR="0079333D">
        <w:t xml:space="preserve"> </w:t>
      </w:r>
      <w:r>
        <w:t xml:space="preserve">joiden avulla kuvia muutoin tulkitaan ensisijaisesti. </w:t>
      </w:r>
      <w:r w:rsidR="0079333D">
        <w:t>Tähän ryhmään kuuluv</w:t>
      </w:r>
      <w:r w:rsidR="006A5416">
        <w:t>a</w:t>
      </w:r>
      <w:r w:rsidR="0079333D">
        <w:t>t</w:t>
      </w:r>
      <w:r w:rsidR="006A5416">
        <w:t xml:space="preserve"> radiologin työasemaan liittyvien kuvamonitoreiden lisäksi esimerkiksi </w:t>
      </w:r>
      <w:r w:rsidR="00FB6907">
        <w:t xml:space="preserve">toimenpiteissä </w:t>
      </w:r>
      <w:r w:rsidR="4FE31380" w:rsidRPr="23A9F93E">
        <w:t>käytettävät ja toimenpidesaleissa</w:t>
      </w:r>
      <w:r w:rsidR="00FB6907">
        <w:t xml:space="preserve"> olevat monitorit.</w:t>
      </w:r>
    </w:p>
    <w:p w14:paraId="69126EA5" w14:textId="00A13DD5" w:rsidR="00FB6907" w:rsidRDefault="000E67F6" w:rsidP="23A9F93E">
      <w:pPr>
        <w:pStyle w:val="Luettelokappale"/>
        <w:numPr>
          <w:ilvl w:val="0"/>
          <w:numId w:val="14"/>
        </w:numPr>
        <w:jc w:val="both"/>
        <w:rPr>
          <w:rFonts w:eastAsiaTheme="minorEastAsia"/>
        </w:rPr>
      </w:pPr>
      <w:r w:rsidRPr="23A9F93E">
        <w:t>Sekund</w:t>
      </w:r>
      <w:r>
        <w:t>ää</w:t>
      </w:r>
      <w:r w:rsidRPr="23A9F93E">
        <w:t>risiä</w:t>
      </w:r>
      <w:r w:rsidR="4A00AF3E" w:rsidRPr="23A9F93E">
        <w:t xml:space="preserve"> monitoreja ovat sellaiset monitorit,</w:t>
      </w:r>
      <w:r w:rsidR="00783ADD">
        <w:t xml:space="preserve"> joilla kuvia tarkastellaan esimerkiksi sähköisen sairauskertomuksen yhteydessä sen jälkeen, kun niistä on annettu diagnostinen lausunto. Sekundaarisia monitoreja ovat myös kuvajärjestelmien käyttöliittymän monitorit, joiden avulla mm. tarkistetaan kuvaustilanteessa kuvauksen onnistuminen ennen kuvan jatkokäsittelyä.</w:t>
      </w:r>
    </w:p>
    <w:p w14:paraId="6A089FD6" w14:textId="18071F94" w:rsidR="006C2E3D" w:rsidRDefault="002C1D05" w:rsidP="23A9F93E">
      <w:pPr>
        <w:jc w:val="both"/>
      </w:pPr>
      <w:r>
        <w:t xml:space="preserve">Tässä määräyksessä </w:t>
      </w:r>
      <w:r w:rsidR="00511E24">
        <w:t>kuvamonitoritestit</w:t>
      </w:r>
      <w:r w:rsidR="00A3322C">
        <w:t xml:space="preserve"> </w:t>
      </w:r>
      <w:r w:rsidR="00511E24">
        <w:t xml:space="preserve">luokitellaan </w:t>
      </w:r>
      <w:r w:rsidR="00A3322C">
        <w:t>se</w:t>
      </w:r>
      <w:r w:rsidR="001F38D7">
        <w:t>kä teknisiin- että käyttäjätesteihin</w:t>
      </w:r>
      <w:r>
        <w:t>.</w:t>
      </w:r>
      <w:r w:rsidR="00A10483">
        <w:t xml:space="preserve"> Teknis</w:t>
      </w:r>
      <w:r w:rsidR="007A3E71">
        <w:t>i</w:t>
      </w:r>
      <w:r w:rsidR="00A10483">
        <w:t>ä test</w:t>
      </w:r>
      <w:r w:rsidR="007A3E71">
        <w:t>ej</w:t>
      </w:r>
      <w:r w:rsidR="00A10483">
        <w:t xml:space="preserve">ä käyttöpaikka voi </w:t>
      </w:r>
      <w:r w:rsidR="00DC03A2">
        <w:t>haluttaessaan</w:t>
      </w:r>
      <w:r w:rsidR="00A10483">
        <w:t xml:space="preserve"> </w:t>
      </w:r>
      <w:r w:rsidR="00DC03A2">
        <w:t>ulkoistaa</w:t>
      </w:r>
      <w:r w:rsidR="00C662E6">
        <w:t xml:space="preserve"> ja siinä on määrittely vain minimivaatimus</w:t>
      </w:r>
      <w:r w:rsidR="00DC03A2">
        <w:t xml:space="preserve">. </w:t>
      </w:r>
      <w:r w:rsidR="00395001">
        <w:t>Toisaalta</w:t>
      </w:r>
      <w:r w:rsidR="00162EEE">
        <w:t xml:space="preserve"> sama testi kuuluu myös käyttäjätesteihin</w:t>
      </w:r>
      <w:r w:rsidR="00161E21">
        <w:t>.</w:t>
      </w:r>
      <w:r w:rsidR="003D6A7A">
        <w:t xml:space="preserve"> Syy jaotteluun on muun muassa se, että käyttäjä voi, </w:t>
      </w:r>
      <w:r w:rsidR="73BCCF8C" w:rsidRPr="23A9F93E">
        <w:rPr>
          <w:rFonts w:ascii="Calibri" w:eastAsia="Calibri" w:hAnsi="Calibri" w:cs="Calibri"/>
        </w:rPr>
        <w:t>toisin kuin kolmas</w:t>
      </w:r>
      <w:r w:rsidR="00D44B95">
        <w:t xml:space="preserve"> </w:t>
      </w:r>
      <w:r w:rsidR="00D44B95">
        <w:lastRenderedPageBreak/>
        <w:t xml:space="preserve">osapuoli, tehdä muutoksia ympäröivään </w:t>
      </w:r>
      <w:r w:rsidR="00A4070F">
        <w:t>käyttöympäristöö</w:t>
      </w:r>
      <w:r w:rsidR="0002342F">
        <w:t>n</w:t>
      </w:r>
      <w:r w:rsidR="000B653A">
        <w:t xml:space="preserve"> ja heillä on paras tietämys käyttäjäkunnasta</w:t>
      </w:r>
      <w:r w:rsidR="0002342F">
        <w:t>.</w:t>
      </w:r>
      <w:r w:rsidR="00161E21">
        <w:t xml:space="preserve"> </w:t>
      </w:r>
      <w:r w:rsidR="00274332">
        <w:t>Käyttäjätest</w:t>
      </w:r>
      <w:r w:rsidR="172DAB16">
        <w:t>ejä</w:t>
      </w:r>
      <w:r w:rsidR="00274332">
        <w:t xml:space="preserve"> ohjaa erillinen opas (VIITE TÄHÄN).</w:t>
      </w:r>
      <w:r w:rsidR="00162EEE">
        <w:t xml:space="preserve"> </w:t>
      </w:r>
    </w:p>
    <w:p w14:paraId="52FF02C0" w14:textId="77777777" w:rsidR="002C1D05" w:rsidRDefault="002C1D05" w:rsidP="006C2E3D"/>
    <w:p w14:paraId="32D7C709" w14:textId="645326A3" w:rsidR="00DF587D" w:rsidRPr="00744709" w:rsidRDefault="00511E24" w:rsidP="00F006BD">
      <w:pPr>
        <w:pStyle w:val="Luettelokappale"/>
        <w:numPr>
          <w:ilvl w:val="1"/>
          <w:numId w:val="9"/>
        </w:numPr>
      </w:pPr>
      <w:r>
        <w:t>M</w:t>
      </w:r>
      <w:r w:rsidR="0064200D" w:rsidRPr="00744709">
        <w:t>ittauspöytäkirja</w:t>
      </w:r>
    </w:p>
    <w:p w14:paraId="7FF0243E" w14:textId="77777777" w:rsidR="00E60FA1" w:rsidRPr="00744709" w:rsidRDefault="00E60FA1" w:rsidP="00E60FA1">
      <w:pPr>
        <w:pStyle w:val="Luettelokappale"/>
      </w:pPr>
    </w:p>
    <w:p w14:paraId="4DB0B1A0" w14:textId="77777777" w:rsidR="00A831B6" w:rsidRPr="00744709" w:rsidRDefault="00E60FA1" w:rsidP="00E60FA1">
      <w:pPr>
        <w:jc w:val="both"/>
      </w:pPr>
      <w:r w:rsidRPr="00744709">
        <w:t>Hyviin käytäntöihin kuuluu, että mittauspöytäkirjoissa olisi selkeästi merkittynä</w:t>
      </w:r>
      <w:r w:rsidR="00A831B6" w:rsidRPr="00744709">
        <w:t>:</w:t>
      </w:r>
      <w:r w:rsidRPr="00744709">
        <w:t xml:space="preserve"> </w:t>
      </w:r>
    </w:p>
    <w:p w14:paraId="3660E2FA" w14:textId="2FF0D2C2" w:rsidR="00A831B6" w:rsidRPr="00744709" w:rsidRDefault="00E60FA1" w:rsidP="00A831B6">
      <w:pPr>
        <w:pStyle w:val="Luettelokappale"/>
        <w:numPr>
          <w:ilvl w:val="0"/>
          <w:numId w:val="10"/>
        </w:numPr>
        <w:jc w:val="both"/>
      </w:pPr>
      <w:r w:rsidRPr="00744709">
        <w:t>mittaus/otsikko</w:t>
      </w:r>
      <w:r w:rsidR="004005FD" w:rsidRPr="00744709">
        <w:t xml:space="preserve"> (mielellään mitä </w:t>
      </w:r>
      <w:r w:rsidR="00395001">
        <w:t>tämän</w:t>
      </w:r>
      <w:r w:rsidR="00395001" w:rsidRPr="00744709">
        <w:t xml:space="preserve"> </w:t>
      </w:r>
      <w:r w:rsidR="00A439DD">
        <w:t>määräyksen</w:t>
      </w:r>
      <w:r w:rsidR="00A439DD" w:rsidRPr="00744709">
        <w:t xml:space="preserve"> </w:t>
      </w:r>
      <w:r w:rsidRPr="00744709">
        <w:t>vaatimusten kohtaa mittaus koskee</w:t>
      </w:r>
      <w:r w:rsidR="00605934" w:rsidRPr="00744709">
        <w:t>)</w:t>
      </w:r>
      <w:r w:rsidRPr="00744709">
        <w:t xml:space="preserve">, </w:t>
      </w:r>
    </w:p>
    <w:p w14:paraId="49C8B79F" w14:textId="6196C1CC" w:rsidR="00A831B6" w:rsidRPr="00744709" w:rsidRDefault="00E60FA1" w:rsidP="00A831B6">
      <w:pPr>
        <w:pStyle w:val="Luettelokappale"/>
        <w:numPr>
          <w:ilvl w:val="0"/>
          <w:numId w:val="10"/>
        </w:numPr>
        <w:jc w:val="both"/>
      </w:pPr>
      <w:r w:rsidRPr="00744709">
        <w:t>laitevalmistajan</w:t>
      </w:r>
      <w:r w:rsidR="00A454DE" w:rsidRPr="00744709">
        <w:t xml:space="preserve"> </w:t>
      </w:r>
      <w:r w:rsidR="00DB671D">
        <w:t xml:space="preserve">sekä lainsäädännön </w:t>
      </w:r>
      <w:r w:rsidR="00A454DE" w:rsidRPr="00744709">
        <w:t>hyväksyttävyys</w:t>
      </w:r>
      <w:r w:rsidRPr="00744709">
        <w:t>kriteerit</w:t>
      </w:r>
      <w:r w:rsidR="00DB671D">
        <w:t xml:space="preserve"> mitatulle suureelle</w:t>
      </w:r>
      <w:r w:rsidRPr="00744709">
        <w:t xml:space="preserve">, </w:t>
      </w:r>
    </w:p>
    <w:p w14:paraId="0E563EF3" w14:textId="2594FCE4" w:rsidR="00A831B6" w:rsidRPr="00744709" w:rsidRDefault="00F56227" w:rsidP="00A831B6">
      <w:pPr>
        <w:pStyle w:val="Luettelokappale"/>
        <w:numPr>
          <w:ilvl w:val="0"/>
          <w:numId w:val="10"/>
        </w:numPr>
        <w:jc w:val="both"/>
      </w:pPr>
      <w:r>
        <w:t xml:space="preserve">tuloksen laskentaan </w:t>
      </w:r>
      <w:r w:rsidR="00E60FA1" w:rsidRPr="00744709">
        <w:t>käytetty kaava</w:t>
      </w:r>
      <w:r>
        <w:t>,</w:t>
      </w:r>
      <w:r w:rsidR="00E60FA1" w:rsidRPr="00744709">
        <w:t xml:space="preserve"> jos ei ilmiselvä, </w:t>
      </w:r>
    </w:p>
    <w:p w14:paraId="50FAE82F" w14:textId="555AE27D" w:rsidR="00A454DE" w:rsidRPr="00744709" w:rsidRDefault="00A454DE" w:rsidP="00A831B6">
      <w:pPr>
        <w:pStyle w:val="Luettelokappale"/>
        <w:numPr>
          <w:ilvl w:val="0"/>
          <w:numId w:val="10"/>
        </w:numPr>
        <w:jc w:val="both"/>
      </w:pPr>
      <w:r w:rsidRPr="00744709">
        <w:t xml:space="preserve">käytetty </w:t>
      </w:r>
      <w:r w:rsidR="00E267F9" w:rsidRPr="00744709">
        <w:t xml:space="preserve">mittalaitteisto (ml. </w:t>
      </w:r>
      <w:proofErr w:type="spellStart"/>
      <w:r w:rsidR="00E267F9" w:rsidRPr="00744709">
        <w:t>fantomit</w:t>
      </w:r>
      <w:proofErr w:type="spellEnd"/>
      <w:r w:rsidR="00E267F9" w:rsidRPr="00744709">
        <w:t>) ja tarvittaessa kalibrointipäivämäärä</w:t>
      </w:r>
    </w:p>
    <w:p w14:paraId="77FF5B6F" w14:textId="6F95A292" w:rsidR="00A831B6" w:rsidRPr="00744709" w:rsidRDefault="00E60FA1" w:rsidP="00A831B6">
      <w:pPr>
        <w:pStyle w:val="Luettelokappale"/>
        <w:numPr>
          <w:ilvl w:val="0"/>
          <w:numId w:val="10"/>
        </w:numPr>
        <w:jc w:val="both"/>
      </w:pPr>
      <w:r w:rsidRPr="00744709">
        <w:t>saatu tulos</w:t>
      </w:r>
      <w:r w:rsidR="00F56227">
        <w:t>,</w:t>
      </w:r>
    </w:p>
    <w:p w14:paraId="0DB4113E" w14:textId="25FC7448" w:rsidR="00AE6E46" w:rsidRPr="00744709" w:rsidRDefault="00A831B6" w:rsidP="00A831B6">
      <w:pPr>
        <w:pStyle w:val="Luettelokappale"/>
        <w:numPr>
          <w:ilvl w:val="0"/>
          <w:numId w:val="10"/>
        </w:numPr>
        <w:jc w:val="both"/>
      </w:pPr>
      <w:r w:rsidRPr="00744709">
        <w:t xml:space="preserve">onko tulos </w:t>
      </w:r>
      <w:r w:rsidR="00E60FA1" w:rsidRPr="00744709">
        <w:t>hyväksytty/hylätty</w:t>
      </w:r>
      <w:r w:rsidR="00F56227">
        <w:t xml:space="preserve"> sekä</w:t>
      </w:r>
    </w:p>
    <w:p w14:paraId="1A92771C" w14:textId="5A8AB7B8" w:rsidR="00E60FA1" w:rsidRPr="00744709" w:rsidRDefault="00744709" w:rsidP="00A831B6">
      <w:pPr>
        <w:pStyle w:val="Luettelokappale"/>
        <w:numPr>
          <w:ilvl w:val="0"/>
          <w:numId w:val="10"/>
        </w:numPr>
        <w:jc w:val="both"/>
      </w:pPr>
      <w:r w:rsidRPr="00744709">
        <w:t>kaikki mahdolliset</w:t>
      </w:r>
      <w:r w:rsidR="00AE6E46" w:rsidRPr="00744709">
        <w:t xml:space="preserve"> </w:t>
      </w:r>
      <w:r w:rsidR="0081714F" w:rsidRPr="00744709">
        <w:t xml:space="preserve">säteilylaatuun ja </w:t>
      </w:r>
      <w:r w:rsidR="001D2157">
        <w:t>-</w:t>
      </w:r>
      <w:r w:rsidR="0081714F" w:rsidRPr="00744709">
        <w:t>määrään vaikuttavat parametrit</w:t>
      </w:r>
      <w:r w:rsidR="00E60FA1" w:rsidRPr="00744709">
        <w:t>.</w:t>
      </w:r>
    </w:p>
    <w:p w14:paraId="3C361473" w14:textId="01BB51D4" w:rsidR="00DF587D" w:rsidRDefault="00DF587D" w:rsidP="00854CEB"/>
    <w:p w14:paraId="0A3EE186" w14:textId="77777777" w:rsidR="00DF587D" w:rsidRDefault="00DF587D" w:rsidP="00854CEB"/>
    <w:tbl>
      <w:tblPr>
        <w:tblStyle w:val="Ruudukkotaulukko4-korostus31"/>
        <w:tblW w:w="0" w:type="auto"/>
        <w:tblLook w:val="04A0" w:firstRow="1" w:lastRow="0" w:firstColumn="1" w:lastColumn="0" w:noHBand="0" w:noVBand="1"/>
      </w:tblPr>
      <w:tblGrid>
        <w:gridCol w:w="4814"/>
        <w:gridCol w:w="4814"/>
      </w:tblGrid>
      <w:tr w:rsidR="00854CEB" w14:paraId="09146DD7" w14:textId="77777777" w:rsidTr="00B06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7651414" w14:textId="74336011" w:rsidR="00854CEB" w:rsidRDefault="00854CEB" w:rsidP="00854CEB">
            <w:r>
              <w:t>Vaatimus</w:t>
            </w:r>
          </w:p>
        </w:tc>
        <w:tc>
          <w:tcPr>
            <w:tcW w:w="4814" w:type="dxa"/>
          </w:tcPr>
          <w:p w14:paraId="2BC03DED" w14:textId="632849A1" w:rsidR="00854CEB" w:rsidRDefault="00854CEB" w:rsidP="00854CEB">
            <w:pPr>
              <w:cnfStyle w:val="100000000000" w:firstRow="1" w:lastRow="0" w:firstColumn="0" w:lastColumn="0" w:oddVBand="0" w:evenVBand="0" w:oddHBand="0" w:evenHBand="0" w:firstRowFirstColumn="0" w:firstRowLastColumn="0" w:lastRowFirstColumn="0" w:lastRowLastColumn="0"/>
            </w:pPr>
            <w:r>
              <w:t>Liite 2:n kohta</w:t>
            </w:r>
          </w:p>
        </w:tc>
      </w:tr>
      <w:tr w:rsidR="00854CEB" w14:paraId="33F26A83" w14:textId="77777777" w:rsidTr="00B0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FC6822E" w14:textId="2A661D5A" w:rsidR="00854CEB" w:rsidRDefault="00854CEB" w:rsidP="00854CEB">
            <w:r>
              <w:t>Laitteiston vähimmäisvaatimukset</w:t>
            </w:r>
          </w:p>
        </w:tc>
        <w:tc>
          <w:tcPr>
            <w:tcW w:w="4814" w:type="dxa"/>
          </w:tcPr>
          <w:p w14:paraId="2D7D1DF1" w14:textId="3E747D05" w:rsidR="00854CEB" w:rsidRDefault="00854CEB" w:rsidP="00854CEB">
            <w:pPr>
              <w:cnfStyle w:val="000000100000" w:firstRow="0" w:lastRow="0" w:firstColumn="0" w:lastColumn="0" w:oddVBand="0" w:evenVBand="0" w:oddHBand="1" w:evenHBand="0" w:firstRowFirstColumn="0" w:firstRowLastColumn="0" w:lastRowFirstColumn="0" w:lastRowLastColumn="0"/>
            </w:pPr>
            <w:r>
              <w:t>2,3,5,12,20,23,35,36,</w:t>
            </w:r>
            <w:r w:rsidR="009D3779">
              <w:t xml:space="preserve">41, </w:t>
            </w:r>
            <w:r>
              <w:t>42,43</w:t>
            </w:r>
          </w:p>
        </w:tc>
      </w:tr>
      <w:tr w:rsidR="00854CEB" w14:paraId="0D98626C" w14:textId="77777777" w:rsidTr="00B066BB">
        <w:tc>
          <w:tcPr>
            <w:cnfStyle w:val="001000000000" w:firstRow="0" w:lastRow="0" w:firstColumn="1" w:lastColumn="0" w:oddVBand="0" w:evenVBand="0" w:oddHBand="0" w:evenHBand="0" w:firstRowFirstColumn="0" w:firstRowLastColumn="0" w:lastRowFirstColumn="0" w:lastRowLastColumn="0"/>
            <w:tcW w:w="4814" w:type="dxa"/>
          </w:tcPr>
          <w:p w14:paraId="75ECF3C3" w14:textId="0A21D398" w:rsidR="00854CEB" w:rsidRDefault="00854CEB" w:rsidP="00854CEB">
            <w:r>
              <w:t>Vastaanottotestit</w:t>
            </w:r>
            <w:r w:rsidR="00C40D77">
              <w:t xml:space="preserve"> (plus tekniset testit)</w:t>
            </w:r>
          </w:p>
        </w:tc>
        <w:tc>
          <w:tcPr>
            <w:tcW w:w="4814" w:type="dxa"/>
          </w:tcPr>
          <w:p w14:paraId="1E506751" w14:textId="22C50491" w:rsidR="00854CEB" w:rsidRDefault="00854CEB" w:rsidP="00854CEB">
            <w:pPr>
              <w:cnfStyle w:val="000000000000" w:firstRow="0" w:lastRow="0" w:firstColumn="0" w:lastColumn="0" w:oddVBand="0" w:evenVBand="0" w:oddHBand="0" w:evenHBand="0" w:firstRowFirstColumn="0" w:firstRowLastColumn="0" w:lastRowFirstColumn="0" w:lastRowLastColumn="0"/>
            </w:pPr>
            <w:proofErr w:type="gramStart"/>
            <w:r>
              <w:t>6</w:t>
            </w:r>
            <w:r w:rsidR="002C4C0A">
              <w:t>-</w:t>
            </w:r>
            <w:r>
              <w:t>9</w:t>
            </w:r>
            <w:proofErr w:type="gramEnd"/>
            <w:r>
              <w:t>,</w:t>
            </w:r>
            <w:r w:rsidR="009D3779">
              <w:t xml:space="preserve"> 24,25</w:t>
            </w:r>
          </w:p>
        </w:tc>
      </w:tr>
      <w:tr w:rsidR="00854CEB" w14:paraId="4A67F51D" w14:textId="77777777" w:rsidTr="00B06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A049477" w14:textId="22DBA134" w:rsidR="00854CEB" w:rsidRDefault="00854CEB" w:rsidP="00854CEB">
            <w:r>
              <w:t>Tekniset testit</w:t>
            </w:r>
          </w:p>
        </w:tc>
        <w:tc>
          <w:tcPr>
            <w:tcW w:w="4814" w:type="dxa"/>
          </w:tcPr>
          <w:p w14:paraId="0CC05ACC" w14:textId="3DD8EB7B" w:rsidR="00854CEB" w:rsidRDefault="00854CEB" w:rsidP="0028535E">
            <w:pPr>
              <w:cnfStyle w:val="000000100000" w:firstRow="0" w:lastRow="0" w:firstColumn="0" w:lastColumn="0" w:oddVBand="0" w:evenVBand="0" w:oddHBand="1" w:evenHBand="0" w:firstRowFirstColumn="0" w:firstRowLastColumn="0" w:lastRowFirstColumn="0" w:lastRowLastColumn="0"/>
            </w:pPr>
            <w:r>
              <w:t>1,4,10,11,</w:t>
            </w:r>
            <w:proofErr w:type="gramStart"/>
            <w:r>
              <w:t>13</w:t>
            </w:r>
            <w:r w:rsidR="00B066BB">
              <w:t>-</w:t>
            </w:r>
            <w:r>
              <w:t>1</w:t>
            </w:r>
            <w:r w:rsidR="00DB5A90">
              <w:t>9</w:t>
            </w:r>
            <w:r>
              <w:t>,21,22,2</w:t>
            </w:r>
            <w:r w:rsidR="009D3779">
              <w:t>6</w:t>
            </w:r>
            <w:proofErr w:type="gramEnd"/>
            <w:r>
              <w:t>-2</w:t>
            </w:r>
            <w:r w:rsidR="009D3779">
              <w:t>9</w:t>
            </w:r>
            <w:r>
              <w:t>,</w:t>
            </w:r>
            <w:r w:rsidR="00B26B6D">
              <w:t xml:space="preserve"> </w:t>
            </w:r>
            <w:r>
              <w:t>33</w:t>
            </w:r>
            <w:r w:rsidR="009D3779">
              <w:t xml:space="preserve"> 34</w:t>
            </w:r>
            <w:r>
              <w:t>,37</w:t>
            </w:r>
            <w:r w:rsidR="002D5093">
              <w:t>,</w:t>
            </w:r>
            <w:r w:rsidR="009D3779">
              <w:t xml:space="preserve"> 38, 39, </w:t>
            </w:r>
            <w:r w:rsidR="002D5093">
              <w:t>40</w:t>
            </w:r>
          </w:p>
        </w:tc>
      </w:tr>
      <w:tr w:rsidR="00854CEB" w14:paraId="2F6DEAD7" w14:textId="77777777" w:rsidTr="00B066BB">
        <w:tc>
          <w:tcPr>
            <w:cnfStyle w:val="001000000000" w:firstRow="0" w:lastRow="0" w:firstColumn="1" w:lastColumn="0" w:oddVBand="0" w:evenVBand="0" w:oddHBand="0" w:evenHBand="0" w:firstRowFirstColumn="0" w:firstRowLastColumn="0" w:lastRowFirstColumn="0" w:lastRowLastColumn="0"/>
            <w:tcW w:w="4814" w:type="dxa"/>
          </w:tcPr>
          <w:p w14:paraId="11332B6F" w14:textId="314D31C4" w:rsidR="00854CEB" w:rsidRDefault="00854CEB" w:rsidP="00854CEB">
            <w:bookmarkStart w:id="0" w:name="_Hlk61951577"/>
            <w:r>
              <w:t>Käyttäjätestit</w:t>
            </w:r>
            <w:bookmarkEnd w:id="0"/>
          </w:p>
        </w:tc>
        <w:tc>
          <w:tcPr>
            <w:tcW w:w="4814" w:type="dxa"/>
          </w:tcPr>
          <w:p w14:paraId="73160941" w14:textId="4CB5B423" w:rsidR="00854CEB" w:rsidRDefault="00854CEB" w:rsidP="00854CEB">
            <w:pPr>
              <w:cnfStyle w:val="000000000000" w:firstRow="0" w:lastRow="0" w:firstColumn="0" w:lastColumn="0" w:oddVBand="0" w:evenVBand="0" w:oddHBand="0" w:evenHBand="0" w:firstRowFirstColumn="0" w:firstRowLastColumn="0" w:lastRowFirstColumn="0" w:lastRowLastColumn="0"/>
            </w:pPr>
            <w:proofErr w:type="gramStart"/>
            <w:r>
              <w:t>29-32,</w:t>
            </w:r>
            <w:r w:rsidR="009D3779">
              <w:t>34</w:t>
            </w:r>
            <w:proofErr w:type="gramEnd"/>
            <w:r w:rsidR="009D3779">
              <w:t xml:space="preserve">, </w:t>
            </w:r>
            <w:r>
              <w:t>41</w:t>
            </w:r>
          </w:p>
        </w:tc>
      </w:tr>
    </w:tbl>
    <w:p w14:paraId="4139631C" w14:textId="77777777" w:rsidR="00854CEB" w:rsidRDefault="00854CEB" w:rsidP="00854CEB"/>
    <w:p w14:paraId="3AD7D381" w14:textId="7E28ED93" w:rsidR="005236FE" w:rsidRPr="00744709" w:rsidRDefault="004D525C" w:rsidP="00F006BD">
      <w:pPr>
        <w:pStyle w:val="Luettelokappale"/>
        <w:numPr>
          <w:ilvl w:val="0"/>
          <w:numId w:val="9"/>
        </w:numPr>
        <w:spacing w:before="120" w:after="120"/>
      </w:pPr>
      <w:r w:rsidRPr="00744709">
        <w:t>Testit</w:t>
      </w:r>
    </w:p>
    <w:p w14:paraId="4D4FF732" w14:textId="77777777" w:rsidR="004D525C" w:rsidRDefault="004D525C" w:rsidP="004D525C">
      <w:pPr>
        <w:pStyle w:val="Luettelokappale"/>
        <w:spacing w:before="120" w:after="120"/>
      </w:pPr>
    </w:p>
    <w:p w14:paraId="53D4EAE5" w14:textId="5AD3A8CA" w:rsidR="00854CEB" w:rsidRDefault="00854CEB" w:rsidP="00460418">
      <w:pPr>
        <w:pStyle w:val="Luettelokappale"/>
        <w:numPr>
          <w:ilvl w:val="0"/>
          <w:numId w:val="2"/>
        </w:numPr>
        <w:spacing w:before="120" w:after="120"/>
        <w:ind w:left="1077"/>
        <w:outlineLvl w:val="8"/>
      </w:pPr>
      <w:r w:rsidRPr="008359D2">
        <w:rPr>
          <w:rStyle w:val="Otsikko2Char"/>
          <w:sz w:val="32"/>
          <w:szCs w:val="32"/>
        </w:rPr>
        <w:t>Laitteiston vähimmäisvaatimukset</w:t>
      </w:r>
      <w:r w:rsidRPr="00854CEB">
        <w:rPr>
          <w:rStyle w:val="Otsikko1Char"/>
        </w:rPr>
        <w:t xml:space="preserve"> </w:t>
      </w:r>
      <w:r>
        <w:t xml:space="preserve">(ns. </w:t>
      </w:r>
      <w:proofErr w:type="spellStart"/>
      <w:r w:rsidR="0014114F">
        <w:t>laite</w:t>
      </w:r>
      <w:r>
        <w:t>speksaus</w:t>
      </w:r>
      <w:proofErr w:type="spellEnd"/>
      <w:r>
        <w:t>)</w:t>
      </w:r>
    </w:p>
    <w:p w14:paraId="43569B22" w14:textId="117257E4" w:rsidR="00DF125F" w:rsidRPr="00DF125F" w:rsidRDefault="00DF125F" w:rsidP="00DF125F">
      <w:pPr>
        <w:rPr>
          <w:b/>
          <w:bCs/>
        </w:rPr>
      </w:pPr>
      <w:r w:rsidRPr="00DF125F">
        <w:rPr>
          <w:b/>
          <w:bCs/>
        </w:rPr>
        <w:t>Röntgenlaitteen soveltuvuus ja toiminta</w:t>
      </w:r>
    </w:p>
    <w:p w14:paraId="68222794" w14:textId="0BB422BC" w:rsidR="00DF125F" w:rsidRDefault="00DF125F" w:rsidP="00DF125F">
      <w:pPr>
        <w:jc w:val="both"/>
      </w:pPr>
      <w:r>
        <w:t xml:space="preserve">2.  Laitteissa on voitava käyttää tarvittavia apuvälineitä potilasta auttavien henkilöiden suojaamiseksi säteilyltä sekä potilaan pitämiseksi liikkumattomana. Jos laitteella tutkitaan myös lapsia, sen on sovelluttava toiminnaltaan ja suoritusarvoiltaan myös lasten tutkimuksiin. </w:t>
      </w:r>
    </w:p>
    <w:p w14:paraId="18A5398D" w14:textId="159D92FE" w:rsidR="008359D2" w:rsidRDefault="008359D2" w:rsidP="00DF125F">
      <w:pPr>
        <w:jc w:val="both"/>
      </w:pPr>
    </w:p>
    <w:p w14:paraId="42D71BDC" w14:textId="77777777" w:rsidR="008359D2" w:rsidRDefault="008359D2" w:rsidP="008359D2">
      <w:r w:rsidRPr="008359D2">
        <w:rPr>
          <w:b/>
          <w:bCs/>
        </w:rPr>
        <w:t>Fokuksen ja ihon välinen etäisyys</w:t>
      </w:r>
      <w:r>
        <w:t xml:space="preserve"> </w:t>
      </w:r>
      <w:r>
        <w:tab/>
      </w:r>
    </w:p>
    <w:p w14:paraId="51549D3D" w14:textId="2D864C1F" w:rsidR="008359D2" w:rsidRDefault="008359D2" w:rsidP="008359D2">
      <w:pPr>
        <w:jc w:val="both"/>
      </w:pPr>
      <w:r>
        <w:t>3.Hammasröntgenlaitteessa, jolla kuvataan suun sisään asetettavalle kuvailmaisimelle (jäljempänä intraoraaliröntgenlaite), röntgenputken fokuksen ja tutkittavan henkilön ihon välisen etäisyyden on oltava vähintään 20 cm, kun röntgenputken jännite on suurempi</w:t>
      </w:r>
      <w:del w:id="1" w:author="Kotiaho Antti" w:date="2021-03-13T07:48:00Z">
        <w:r w:rsidDel="00A47414">
          <w:tab/>
        </w:r>
      </w:del>
      <w:r>
        <w:t xml:space="preserve"> kuin 60 kV, ja vähintään 10 cm, kun jännite on 60 kV tai vähemmän. </w:t>
      </w:r>
    </w:p>
    <w:p w14:paraId="591CD9A9" w14:textId="4760E19E" w:rsidR="008359D2" w:rsidRDefault="008359D2" w:rsidP="00DF125F">
      <w:pPr>
        <w:jc w:val="both"/>
      </w:pPr>
    </w:p>
    <w:p w14:paraId="54A3BD8C" w14:textId="77777777" w:rsidR="008359D2" w:rsidRDefault="008359D2" w:rsidP="008359D2">
      <w:r w:rsidRPr="008359D2">
        <w:rPr>
          <w:b/>
          <w:bCs/>
        </w:rPr>
        <w:t xml:space="preserve">Annosnäyttö </w:t>
      </w:r>
      <w:r>
        <w:tab/>
      </w:r>
    </w:p>
    <w:p w14:paraId="28AB7562" w14:textId="21187838" w:rsidR="008359D2" w:rsidRDefault="008359D2" w:rsidP="008359D2">
      <w:pPr>
        <w:jc w:val="both"/>
      </w:pPr>
      <w:r>
        <w:t xml:space="preserve">5. </w:t>
      </w:r>
      <w:r w:rsidR="00395086">
        <w:t>Toimenpideradiologiaan käytettävän laitteen annosnäytön on pystyttävä osoittamaan toimenpiteen kuluessa potilaalle aiheutunutta säteilyaltistusta kumulatiivisesti. Toimenpideradiologiaan ja tietokonetomografiaan käytettävässä laitteessa on oltava toiminto,</w:t>
      </w:r>
      <w:r w:rsidR="0A57399D">
        <w:t xml:space="preserve"> </w:t>
      </w:r>
      <w:r w:rsidR="00395086">
        <w:t xml:space="preserve">jolla annosnäytön tieto siirretään </w:t>
      </w:r>
      <w:r w:rsidR="00395086">
        <w:lastRenderedPageBreak/>
        <w:t xml:space="preserve">tutkimustiedostoon. </w:t>
      </w:r>
      <w:r w:rsidR="009362FD">
        <w:t xml:space="preserve"> Muussa röntgenlaitteessa, kuin</w:t>
      </w:r>
      <w:r w:rsidR="00395086">
        <w:t xml:space="preserve"> toim</w:t>
      </w:r>
      <w:r w:rsidR="009362FD">
        <w:t>enpideradiologiaan ja tietokone</w:t>
      </w:r>
      <w:r w:rsidR="00395086">
        <w:t>tomografiaan käytettävässä laitteessa, on tarvittaessa oltava toiminto, jolla annosnäytön tieto siirretään tutkimustiedostoon.</w:t>
      </w:r>
      <w:r>
        <w:t xml:space="preserve"> </w:t>
      </w:r>
    </w:p>
    <w:p w14:paraId="6FCF4BF8" w14:textId="77777777" w:rsidR="00DB5A90" w:rsidRDefault="00DB5A90" w:rsidP="008359D2">
      <w:pPr>
        <w:jc w:val="both"/>
      </w:pPr>
    </w:p>
    <w:p w14:paraId="6BB75517" w14:textId="77777777" w:rsidR="00DB5A90" w:rsidRDefault="00DB5A90" w:rsidP="00DB5A90">
      <w:r w:rsidRPr="00DB5A90">
        <w:rPr>
          <w:b/>
          <w:bCs/>
        </w:rPr>
        <w:t>Röntgenputken jännite</w:t>
      </w:r>
      <w:r>
        <w:t xml:space="preserve"> </w:t>
      </w:r>
      <w:r>
        <w:tab/>
      </w:r>
    </w:p>
    <w:p w14:paraId="734852F5" w14:textId="65F33935" w:rsidR="00DB5A90" w:rsidRDefault="00DB5A90" w:rsidP="00DB5A90">
      <w:pPr>
        <w:jc w:val="both"/>
      </w:pPr>
      <w:r>
        <w:t>12. Kannettavan intraoraaliröntgenlaitteen jännite saa olla e</w:t>
      </w:r>
      <w:r w:rsidR="00395086">
        <w:t xml:space="preserve">nintään 75 </w:t>
      </w:r>
      <w:proofErr w:type="spellStart"/>
      <w:r w:rsidR="00395086">
        <w:t>kV.</w:t>
      </w:r>
      <w:proofErr w:type="spellEnd"/>
      <w:r w:rsidR="00395086">
        <w:t xml:space="preserve"> Intraoraalirönt</w:t>
      </w:r>
      <w:r>
        <w:t xml:space="preserve">genlaitetta, jonka nimellisjännite on alle 50 kV, ei saa ottaa käyttöön. </w:t>
      </w:r>
    </w:p>
    <w:p w14:paraId="6ABC4B5A" w14:textId="18E26243" w:rsidR="008359D2" w:rsidRDefault="008359D2" w:rsidP="00DF125F">
      <w:pPr>
        <w:jc w:val="both"/>
      </w:pPr>
    </w:p>
    <w:p w14:paraId="1BB8688F" w14:textId="77777777" w:rsidR="00BC1DA0" w:rsidRDefault="00BC1DA0" w:rsidP="00BC1DA0">
      <w:r w:rsidRPr="00BC1DA0">
        <w:rPr>
          <w:b/>
          <w:bCs/>
        </w:rPr>
        <w:t>Säteilykeilan osoittimet ja kohdistus</w:t>
      </w:r>
      <w:r>
        <w:tab/>
      </w:r>
    </w:p>
    <w:p w14:paraId="0C8FF365" w14:textId="70D7964C" w:rsidR="00BC1DA0" w:rsidRDefault="00BC1DA0" w:rsidP="00BC1DA0">
      <w:pPr>
        <w:jc w:val="both"/>
      </w:pPr>
      <w:r>
        <w:t xml:space="preserve">20. Säteilykeilan kohdistukseen käytettävien valomerkkien ja valokenttien on näyttävä selvästi normaalissa työskentelyvalaistuksessa. </w:t>
      </w:r>
    </w:p>
    <w:p w14:paraId="19ADDA79" w14:textId="324FBFC6" w:rsidR="00E3015F" w:rsidRDefault="00E3015F" w:rsidP="00BC1DA0">
      <w:pPr>
        <w:jc w:val="both"/>
      </w:pPr>
      <w:r>
        <w:t xml:space="preserve">23. Jos röntgenkuvaus- tai läpivalaisulaitteessa on ns. kaihdinautomatiikka, joka rajaa säteilykeilan automaattisesti enintään kuvareseptorin kokoiseksi, on laitteen käyttäjän kyettävä muuttamaan kuvakenttäkokoa automatiikan säätämää pienemmäksi. </w:t>
      </w:r>
    </w:p>
    <w:p w14:paraId="5C31838C" w14:textId="77777777" w:rsidR="00EE4500" w:rsidRDefault="00EE4500" w:rsidP="00EE4500"/>
    <w:p w14:paraId="72907B5B" w14:textId="77777777" w:rsidR="00EE4500" w:rsidRPr="001F7F90" w:rsidRDefault="00EE4500" w:rsidP="00EE4500">
      <w:r w:rsidRPr="001F7F90">
        <w:rPr>
          <w:b/>
          <w:bCs/>
        </w:rPr>
        <w:t xml:space="preserve">Kuvamonitorit </w:t>
      </w:r>
      <w:r w:rsidRPr="001F7F90">
        <w:tab/>
      </w:r>
    </w:p>
    <w:p w14:paraId="2BD948AC" w14:textId="77777777" w:rsidR="00EE4500" w:rsidRPr="001F7F90" w:rsidRDefault="00EE4500" w:rsidP="00EE4500">
      <w:pPr>
        <w:jc w:val="both"/>
      </w:pPr>
      <w:r w:rsidRPr="001F7F90">
        <w:t>29. Kuvamonitorin toiminta ei saa rajoittaa esitettävän kuvan laatua siten, että diagnoosinvarmuus heikkenee sen vuoksi oleellisesti. Käyttöympäristön valaistus ei saa olla niin suuri, että se haittaa kontrastierojen havaitsemista. Pimeällä kuvaruudulla ei saa näkyä häiritseviä valonlähteiden heijastuksia.</w:t>
      </w:r>
    </w:p>
    <w:p w14:paraId="49C5B6A4" w14:textId="77777777" w:rsidR="00EE4500" w:rsidRPr="001F7F90" w:rsidRDefault="00EE4500" w:rsidP="00EE4500"/>
    <w:p w14:paraId="40FC8858" w14:textId="77777777" w:rsidR="00EE4500" w:rsidRPr="001F7F90" w:rsidRDefault="00EE4500" w:rsidP="00EE4500">
      <w:pPr>
        <w:jc w:val="both"/>
        <w:rPr>
          <w:color w:val="FF0000"/>
        </w:rPr>
      </w:pPr>
      <w:r w:rsidRPr="001F7F90">
        <w:rPr>
          <w:color w:val="FF0000"/>
        </w:rPr>
        <w:t>TÄSMENNYS:</w:t>
      </w:r>
    </w:p>
    <w:p w14:paraId="33077ED9" w14:textId="4D064B28" w:rsidR="00EE4500" w:rsidRPr="001F7F90" w:rsidRDefault="00EE4500" w:rsidP="00EE4500">
      <w:pPr>
        <w:jc w:val="both"/>
        <w:rPr>
          <w:color w:val="FF0000"/>
        </w:rPr>
      </w:pPr>
      <w:r w:rsidRPr="001F7F90">
        <w:rPr>
          <w:color w:val="FF0000"/>
        </w:rPr>
        <w:t>Läpivalaisulaitteissa TG</w:t>
      </w:r>
      <w:r w:rsidR="0075453C">
        <w:rPr>
          <w:color w:val="FF0000"/>
        </w:rPr>
        <w:t>270</w:t>
      </w:r>
      <w:r w:rsidRPr="001F7F90">
        <w:rPr>
          <w:color w:val="FF0000"/>
        </w:rPr>
        <w:t xml:space="preserve"> (tai vastaava) </w:t>
      </w:r>
      <w:r w:rsidR="005B22EB" w:rsidRPr="001F7F90">
        <w:rPr>
          <w:color w:val="FF0000"/>
        </w:rPr>
        <w:t>laadunvarmistustesti</w:t>
      </w:r>
      <w:r w:rsidRPr="001F7F90">
        <w:rPr>
          <w:color w:val="FF0000"/>
        </w:rPr>
        <w:t>kuva tulee olla mahdollista tuoda salissa olevan iso</w:t>
      </w:r>
      <w:r w:rsidR="005B22EB" w:rsidRPr="001F7F90">
        <w:rPr>
          <w:color w:val="FF0000"/>
        </w:rPr>
        <w:t>n</w:t>
      </w:r>
      <w:r w:rsidRPr="001F7F90">
        <w:rPr>
          <w:color w:val="FF0000"/>
        </w:rPr>
        <w:t xml:space="preserve"> monitorin näytölle.</w:t>
      </w:r>
    </w:p>
    <w:p w14:paraId="7FA1BD5B" w14:textId="387CDAAF" w:rsidR="003966F1" w:rsidRDefault="003966F1" w:rsidP="00BC1DA0">
      <w:pPr>
        <w:jc w:val="both"/>
      </w:pPr>
      <w:r>
        <w:tab/>
        <w:t xml:space="preserve"> </w:t>
      </w:r>
    </w:p>
    <w:p w14:paraId="044E1F80" w14:textId="0DE4F50A" w:rsidR="001F6151" w:rsidRDefault="001F6151" w:rsidP="006E3B3E">
      <w:pPr>
        <w:jc w:val="both"/>
      </w:pPr>
      <w:r w:rsidRPr="001F6151">
        <w:rPr>
          <w:b/>
          <w:bCs/>
        </w:rPr>
        <w:t>Valotusautomaatin toiminta</w:t>
      </w:r>
      <w:r w:rsidRPr="001F6151">
        <w:rPr>
          <w:b/>
          <w:bCs/>
        </w:rPr>
        <w:tab/>
      </w:r>
      <w:r>
        <w:t xml:space="preserve"> </w:t>
      </w:r>
      <w:r>
        <w:tab/>
      </w:r>
    </w:p>
    <w:p w14:paraId="441B1371" w14:textId="4DA030D4" w:rsidR="001F6151" w:rsidRDefault="001F6151" w:rsidP="006E3B3E">
      <w:pPr>
        <w:jc w:val="both"/>
      </w:pPr>
      <w:r>
        <w:t>35</w:t>
      </w:r>
      <w:r w:rsidR="006E3B3E">
        <w:t xml:space="preserve">. </w:t>
      </w:r>
      <w:r>
        <w:t>Valotusautomaatissa on oltava kuvaukseen käytetyn sähkömäärän tai kuvausajan jälkinäyttö.</w:t>
      </w:r>
    </w:p>
    <w:p w14:paraId="5DC5BAC1" w14:textId="267196AE" w:rsidR="001F6151" w:rsidRDefault="001F6151" w:rsidP="006E3B3E">
      <w:pPr>
        <w:jc w:val="both"/>
      </w:pPr>
      <w:r>
        <w:t>36</w:t>
      </w:r>
      <w:r w:rsidR="006E3B3E">
        <w:t xml:space="preserve">. </w:t>
      </w:r>
      <w:r>
        <w:t>Valotusautomaattia käytettäessä röntgenkuvauslaitteen maksimisähkömäärä ei saa olla</w:t>
      </w:r>
      <w:r w:rsidR="006E3B3E">
        <w:t xml:space="preserve"> </w:t>
      </w:r>
      <w:r>
        <w:t xml:space="preserve">suurempi kuin 600 </w:t>
      </w:r>
      <w:proofErr w:type="spellStart"/>
      <w:r>
        <w:t>mAs</w:t>
      </w:r>
      <w:proofErr w:type="spellEnd"/>
      <w:r>
        <w:t xml:space="preserve"> tai se ei saa vastata suurempaa energiaa kuin 60 </w:t>
      </w:r>
      <w:proofErr w:type="spellStart"/>
      <w:r>
        <w:t>kWs</w:t>
      </w:r>
      <w:proofErr w:type="spellEnd"/>
      <w:r>
        <w:t>. Mammografialaitteille tämä</w:t>
      </w:r>
      <w:r w:rsidR="006E3B3E">
        <w:t xml:space="preserve"> </w:t>
      </w:r>
      <w:r>
        <w:t xml:space="preserve">maksimisähkömäärä on 800 </w:t>
      </w:r>
      <w:proofErr w:type="spellStart"/>
      <w:r>
        <w:t>mAs</w:t>
      </w:r>
      <w:proofErr w:type="spellEnd"/>
      <w:r>
        <w:t xml:space="preserve">. </w:t>
      </w:r>
    </w:p>
    <w:p w14:paraId="6EAE51DF" w14:textId="3087CED9" w:rsidR="00216A40" w:rsidRDefault="00216A40" w:rsidP="006E3B3E">
      <w:pPr>
        <w:jc w:val="both"/>
      </w:pPr>
    </w:p>
    <w:p w14:paraId="7BA96BE1" w14:textId="6D23D3FA" w:rsidR="00216A40" w:rsidRDefault="00216A40" w:rsidP="006E3B3E">
      <w:pPr>
        <w:jc w:val="both"/>
        <w:rPr>
          <w:color w:val="FF0000"/>
        </w:rPr>
      </w:pPr>
      <w:r w:rsidRPr="009B3E09">
        <w:rPr>
          <w:color w:val="FF0000"/>
        </w:rPr>
        <w:t>TÄSMENNYS</w:t>
      </w:r>
      <w:r>
        <w:rPr>
          <w:color w:val="FF0000"/>
        </w:rPr>
        <w:t>:</w:t>
      </w:r>
    </w:p>
    <w:p w14:paraId="128808D2" w14:textId="20471A6A" w:rsidR="00216A40" w:rsidRPr="00216A40" w:rsidRDefault="00216A40" w:rsidP="006E3B3E">
      <w:pPr>
        <w:jc w:val="both"/>
        <w:rPr>
          <w:color w:val="FF0000"/>
        </w:rPr>
      </w:pPr>
      <w:r>
        <w:rPr>
          <w:color w:val="FF0000"/>
        </w:rPr>
        <w:t xml:space="preserve">Tämä koskee vain </w:t>
      </w:r>
      <w:r w:rsidR="00032111">
        <w:rPr>
          <w:color w:val="FF0000"/>
        </w:rPr>
        <w:t>n</w:t>
      </w:r>
      <w:r w:rsidR="00032111" w:rsidRPr="003C27C1">
        <w:rPr>
          <w:color w:val="FF0000"/>
        </w:rPr>
        <w:t>atiiviröntgen</w:t>
      </w:r>
      <w:r w:rsidR="00032111">
        <w:rPr>
          <w:color w:val="FF0000"/>
        </w:rPr>
        <w:t xml:space="preserve"> </w:t>
      </w:r>
      <w:proofErr w:type="gramStart"/>
      <w:r w:rsidR="00032111">
        <w:rPr>
          <w:color w:val="FF0000"/>
        </w:rPr>
        <w:t>-  ja</w:t>
      </w:r>
      <w:proofErr w:type="gramEnd"/>
      <w:r w:rsidR="00032111">
        <w:rPr>
          <w:color w:val="FF0000"/>
        </w:rPr>
        <w:t xml:space="preserve"> mammografia</w:t>
      </w:r>
      <w:r w:rsidR="00032111" w:rsidRPr="003C27C1">
        <w:rPr>
          <w:color w:val="FF0000"/>
        </w:rPr>
        <w:t>laitte</w:t>
      </w:r>
      <w:r w:rsidR="00032111">
        <w:rPr>
          <w:color w:val="FF0000"/>
        </w:rPr>
        <w:t>ita .</w:t>
      </w:r>
    </w:p>
    <w:p w14:paraId="3FE0520C" w14:textId="44BBEAA5" w:rsidR="00BC1DA0" w:rsidRDefault="00BC1DA0" w:rsidP="00DF125F">
      <w:pPr>
        <w:jc w:val="both"/>
      </w:pPr>
    </w:p>
    <w:p w14:paraId="2C0AAC5E" w14:textId="6254C220" w:rsidR="006E3B3E" w:rsidRPr="008A580A" w:rsidRDefault="006E3B3E" w:rsidP="008A580A">
      <w:pPr>
        <w:jc w:val="both"/>
        <w:rPr>
          <w:b/>
          <w:bCs/>
        </w:rPr>
      </w:pPr>
      <w:r w:rsidRPr="006E3B3E">
        <w:rPr>
          <w:b/>
          <w:bCs/>
        </w:rPr>
        <w:t xml:space="preserve">Läpivalaisulaitteet </w:t>
      </w:r>
      <w:r w:rsidRPr="006E3B3E">
        <w:rPr>
          <w:b/>
          <w:bCs/>
        </w:rPr>
        <w:tab/>
      </w:r>
      <w:r>
        <w:t xml:space="preserve"> </w:t>
      </w:r>
      <w:r>
        <w:tab/>
        <w:t xml:space="preserve"> </w:t>
      </w:r>
      <w:r>
        <w:tab/>
        <w:t xml:space="preserve"> </w:t>
      </w:r>
    </w:p>
    <w:p w14:paraId="698C6CAB" w14:textId="77777777" w:rsidR="005C6D1D" w:rsidRDefault="005C6D1D" w:rsidP="005C6D1D">
      <w:r>
        <w:lastRenderedPageBreak/>
        <w:t xml:space="preserve">41. Mikäli tutkimuksen suorittaja joutuu työskentelemään lähellä potilasta, laitteessa tai sen lisävarusteena on oltava käyttäjää varten riittävät säteilysuojukset potilaasta </w:t>
      </w:r>
      <w:proofErr w:type="spellStart"/>
      <w:r>
        <w:t>sironneen</w:t>
      </w:r>
      <w:proofErr w:type="spellEnd"/>
      <w:r>
        <w:tab/>
        <w:t>säteilyn vaimentamiseksi.</w:t>
      </w:r>
    </w:p>
    <w:p w14:paraId="308365C5" w14:textId="421E7336" w:rsidR="006E3B3E" w:rsidRDefault="006E3B3E" w:rsidP="006E3B3E">
      <w:pPr>
        <w:jc w:val="both"/>
      </w:pPr>
      <w:r>
        <w:t xml:space="preserve">42. Läpivalaisulaitteissa on oltava viimeisen läpivalaisukuvan näyttö. </w:t>
      </w:r>
    </w:p>
    <w:p w14:paraId="782593FB" w14:textId="549BF8C5" w:rsidR="006E3B3E" w:rsidRDefault="006E3B3E" w:rsidP="006E3B3E">
      <w:pPr>
        <w:jc w:val="both"/>
      </w:pPr>
      <w:r>
        <w:t xml:space="preserve">43. </w:t>
      </w:r>
      <w:r w:rsidR="00395086">
        <w:t xml:space="preserve">Röntgenläpivalaisulaitteen käyttö terveydenhuollossa ilman automaattisesti toimivaa </w:t>
      </w:r>
      <w:r w:rsidR="00395086" w:rsidRPr="005A02E2">
        <w:t>annosnopeuden säätölaitetta tai ilman kuvanvahvistinta tai vastaavaa laitetta on kielletty.</w:t>
      </w:r>
    </w:p>
    <w:p w14:paraId="7EA38BB5" w14:textId="77777777" w:rsidR="005C6D1D" w:rsidRDefault="005C6D1D" w:rsidP="006E3B3E">
      <w:pPr>
        <w:jc w:val="both"/>
      </w:pPr>
    </w:p>
    <w:p w14:paraId="0733D7F1" w14:textId="77777777" w:rsidR="00DF125F" w:rsidRDefault="00DF125F" w:rsidP="008359D2"/>
    <w:p w14:paraId="45E745F5" w14:textId="6462C3BE" w:rsidR="00854CEB" w:rsidRDefault="00854CEB" w:rsidP="00460418">
      <w:pPr>
        <w:pStyle w:val="Otsikko2"/>
        <w:numPr>
          <w:ilvl w:val="0"/>
          <w:numId w:val="2"/>
        </w:numPr>
        <w:spacing w:before="120" w:after="120"/>
        <w:ind w:left="1077"/>
        <w:rPr>
          <w:rStyle w:val="Otsikko1Char"/>
        </w:rPr>
      </w:pPr>
      <w:r>
        <w:rPr>
          <w:rStyle w:val="Otsikko1Char"/>
        </w:rPr>
        <w:t>Vastaanottotestit</w:t>
      </w:r>
    </w:p>
    <w:p w14:paraId="22FA0D22" w14:textId="2B9C9877" w:rsidR="00D22114" w:rsidRPr="00D22114" w:rsidRDefault="00395086" w:rsidP="00983B0D">
      <w:pPr>
        <w:rPr>
          <w:i/>
          <w:iCs/>
        </w:rPr>
      </w:pPr>
      <w:r w:rsidRPr="00C40D77">
        <w:rPr>
          <w:b/>
          <w:bCs/>
        </w:rPr>
        <w:t>Alla olevien testien lisäksi vastaanoton yhteydessä tulee tehdä myös kaikki Tekniset</w:t>
      </w:r>
      <w:r w:rsidR="000C196C">
        <w:rPr>
          <w:b/>
          <w:bCs/>
        </w:rPr>
        <w:t>-</w:t>
      </w:r>
      <w:r w:rsidR="001E4B44">
        <w:rPr>
          <w:b/>
          <w:bCs/>
        </w:rPr>
        <w:t xml:space="preserve"> ja </w:t>
      </w:r>
      <w:r w:rsidR="001E4B44" w:rsidRPr="00C40D77">
        <w:rPr>
          <w:b/>
          <w:bCs/>
        </w:rPr>
        <w:t>käyttäjätestit</w:t>
      </w:r>
    </w:p>
    <w:p w14:paraId="5CF9FBED" w14:textId="77777777" w:rsidR="00D22114" w:rsidRPr="00C40D77" w:rsidRDefault="00D22114" w:rsidP="002C4C0A">
      <w:pPr>
        <w:rPr>
          <w:b/>
          <w:bCs/>
        </w:rPr>
      </w:pPr>
    </w:p>
    <w:p w14:paraId="5A2954E3" w14:textId="77777777" w:rsidR="002C4C0A" w:rsidRPr="002C4C0A" w:rsidRDefault="002C4C0A" w:rsidP="002C4C0A">
      <w:pPr>
        <w:rPr>
          <w:b/>
          <w:bCs/>
        </w:rPr>
      </w:pPr>
      <w:r w:rsidRPr="002C4C0A">
        <w:rPr>
          <w:b/>
          <w:bCs/>
        </w:rPr>
        <w:t xml:space="preserve">Primaarisäteilyn suodatus </w:t>
      </w:r>
      <w:r w:rsidRPr="002C4C0A">
        <w:rPr>
          <w:b/>
          <w:bCs/>
        </w:rPr>
        <w:tab/>
      </w:r>
    </w:p>
    <w:p w14:paraId="7EAA79E7" w14:textId="5ABF4A79" w:rsidR="002C4C0A" w:rsidRDefault="002C4C0A" w:rsidP="002C4C0A">
      <w:pPr>
        <w:jc w:val="both"/>
      </w:pPr>
      <w:r>
        <w:t>6. Toiminnanharjoittajalla on oltava tieto jokaisen röntgenlaitteen säteilyn kokonaissuodatuksesta. Mikäli suodatusta on mahdollista vaihtaa, valitu</w:t>
      </w:r>
      <w:r w:rsidR="00395086">
        <w:t>n lisäsuodatuksen on oltava to</w:t>
      </w:r>
      <w:r>
        <w:t xml:space="preserve">dettavissa. </w:t>
      </w:r>
    </w:p>
    <w:p w14:paraId="667BD723" w14:textId="77777777" w:rsidR="0099334D" w:rsidRDefault="0099334D" w:rsidP="0099334D">
      <w:pPr>
        <w:jc w:val="both"/>
        <w:rPr>
          <w:color w:val="FF0000"/>
        </w:rPr>
      </w:pPr>
    </w:p>
    <w:p w14:paraId="01005627" w14:textId="04F5D869" w:rsidR="0099334D" w:rsidRPr="007E08CB" w:rsidRDefault="0099334D" w:rsidP="0099334D">
      <w:pPr>
        <w:jc w:val="both"/>
        <w:rPr>
          <w:color w:val="FF0000"/>
        </w:rPr>
      </w:pPr>
      <w:r w:rsidRPr="007E08CB">
        <w:rPr>
          <w:color w:val="FF0000"/>
        </w:rPr>
        <w:t>TÄSMENNYS:</w:t>
      </w:r>
    </w:p>
    <w:p w14:paraId="7798FB17" w14:textId="6C779143" w:rsidR="0099334D" w:rsidRPr="007E08CB" w:rsidRDefault="006F014D" w:rsidP="002C4C0A">
      <w:pPr>
        <w:jc w:val="both"/>
        <w:rPr>
          <w:color w:val="FF0000"/>
        </w:rPr>
      </w:pPr>
      <w:r w:rsidRPr="001984C0">
        <w:rPr>
          <w:color w:val="FF0000"/>
        </w:rPr>
        <w:t>Riittää, että tieto löytyy mittauspöytäkirjas</w:t>
      </w:r>
      <w:r w:rsidR="53E5956D" w:rsidRPr="001984C0">
        <w:rPr>
          <w:color w:val="FF0000"/>
        </w:rPr>
        <w:t>t</w:t>
      </w:r>
      <w:r w:rsidRPr="001984C0">
        <w:rPr>
          <w:color w:val="FF0000"/>
        </w:rPr>
        <w:t>a.</w:t>
      </w:r>
    </w:p>
    <w:p w14:paraId="6EF4D9F2" w14:textId="77777777" w:rsidR="0099334D" w:rsidRDefault="0099334D" w:rsidP="002C4C0A">
      <w:pPr>
        <w:jc w:val="both"/>
      </w:pPr>
    </w:p>
    <w:p w14:paraId="6D139345" w14:textId="6DA2A3FF" w:rsidR="002C4C0A" w:rsidRDefault="002C4C0A" w:rsidP="002C4C0A">
      <w:pPr>
        <w:jc w:val="both"/>
      </w:pPr>
      <w:r>
        <w:t xml:space="preserve">7. </w:t>
      </w:r>
      <w:r w:rsidR="00395086">
        <w:t xml:space="preserve">Hammasröntgenlaitteilla primäärisäteilyn kokonaissuodatuksen on vastattava vähintään 1,5 mm </w:t>
      </w:r>
      <w:proofErr w:type="spellStart"/>
      <w:r w:rsidR="00395086">
        <w:t>Al</w:t>
      </w:r>
      <w:proofErr w:type="spellEnd"/>
      <w:r w:rsidR="00395086">
        <w:t xml:space="preserve">, kun kuvausjännite on enintään 70 kV, ja vähintään 2,5 mm </w:t>
      </w:r>
      <w:proofErr w:type="spellStart"/>
      <w:r w:rsidR="00395086">
        <w:t>Al</w:t>
      </w:r>
      <w:proofErr w:type="spellEnd"/>
      <w:r w:rsidR="00395086">
        <w:t xml:space="preserve">, kun kuvausjännite on suurempi kuin 70 </w:t>
      </w:r>
      <w:proofErr w:type="spellStart"/>
      <w:r w:rsidR="00395086">
        <w:t>kV.</w:t>
      </w:r>
      <w:proofErr w:type="spellEnd"/>
      <w:r>
        <w:t xml:space="preserve"> </w:t>
      </w:r>
    </w:p>
    <w:p w14:paraId="0FFA1D30" w14:textId="093E82F9" w:rsidR="00517C54" w:rsidRPr="009B3E09" w:rsidRDefault="00517C54" w:rsidP="002C4C0A">
      <w:pPr>
        <w:jc w:val="both"/>
        <w:rPr>
          <w:color w:val="FF0000"/>
        </w:rPr>
      </w:pPr>
    </w:p>
    <w:p w14:paraId="4DDED6E0" w14:textId="77777777" w:rsidR="00517C54" w:rsidRPr="009B3E09" w:rsidRDefault="00517C54" w:rsidP="00517C54">
      <w:pPr>
        <w:jc w:val="both"/>
        <w:rPr>
          <w:color w:val="FF0000"/>
        </w:rPr>
      </w:pPr>
      <w:r w:rsidRPr="009B3E09">
        <w:rPr>
          <w:color w:val="FF0000"/>
        </w:rPr>
        <w:t>TÄSMENNYS:</w:t>
      </w:r>
    </w:p>
    <w:p w14:paraId="78E63A25" w14:textId="77777777" w:rsidR="00517C54" w:rsidRPr="009B3E09" w:rsidRDefault="00517C54" w:rsidP="00517C54">
      <w:pPr>
        <w:jc w:val="both"/>
        <w:rPr>
          <w:color w:val="FF0000"/>
        </w:rPr>
      </w:pPr>
      <w:r w:rsidRPr="009B3E09">
        <w:rPr>
          <w:color w:val="FF0000"/>
        </w:rPr>
        <w:t>Primäärisäteilyn puoliintumispaksuus tulee varmistaa mittaamalla.</w:t>
      </w:r>
    </w:p>
    <w:p w14:paraId="3E333757" w14:textId="77777777" w:rsidR="00517C54" w:rsidRDefault="00517C54" w:rsidP="002C4C0A">
      <w:pPr>
        <w:jc w:val="both"/>
      </w:pPr>
    </w:p>
    <w:p w14:paraId="23059DC0" w14:textId="1A85AC69" w:rsidR="002C4C0A" w:rsidRDefault="002C4C0A" w:rsidP="002C4C0A">
      <w:pPr>
        <w:jc w:val="both"/>
      </w:pPr>
      <w:r>
        <w:t xml:space="preserve">8.  </w:t>
      </w:r>
      <w:r w:rsidR="00395086">
        <w:t>Muissa kuin mammografiaan tai hammaskuvaukseen käytetyissä röntgenlaitteissa primaarisäteilyn kokonaissuodatuksen on vastattava vähintään arvoa 2,5 mm Al. Vaatimuksen katsotaan toteutuvan myös, mikäli primäärisäteilyn puoliintumispaksuus (HVL) on vähintään taulukossa 2 annetun minimiarvon suuruinen.</w:t>
      </w:r>
    </w:p>
    <w:p w14:paraId="1AECF07C" w14:textId="77777777" w:rsidR="00330050" w:rsidRPr="00C72B56" w:rsidRDefault="00330050" w:rsidP="00330050">
      <w:pPr>
        <w:jc w:val="both"/>
        <w:rPr>
          <w:color w:val="FF0000"/>
        </w:rPr>
      </w:pPr>
      <w:r w:rsidRPr="00C72B56">
        <w:rPr>
          <w:color w:val="FF0000"/>
        </w:rPr>
        <w:t>TÄSMENNYS:</w:t>
      </w:r>
    </w:p>
    <w:p w14:paraId="4E5A43F2" w14:textId="3CE4CD27" w:rsidR="00A2768C" w:rsidRDefault="00330050" w:rsidP="00330050">
      <w:pPr>
        <w:jc w:val="both"/>
        <w:rPr>
          <w:color w:val="FF0000"/>
        </w:rPr>
      </w:pPr>
      <w:r w:rsidRPr="00C72B56">
        <w:rPr>
          <w:color w:val="FF0000"/>
        </w:rPr>
        <w:t>Primäärisäteilyn puoliintumispaksuus tulee osoittaa joko mittaamalla tai esittämällä asiakirjoja, josta löytyy tieto kyseisen laitteiston kokonaissuodatuksesta tai primäärisäteilyn puoliintumispaksuudesta.</w:t>
      </w:r>
    </w:p>
    <w:p w14:paraId="309F1F8B" w14:textId="77777777" w:rsidR="00330050" w:rsidRDefault="00330050" w:rsidP="00330050">
      <w:pPr>
        <w:jc w:val="both"/>
      </w:pPr>
    </w:p>
    <w:p w14:paraId="2981A6F1" w14:textId="2B2AF380" w:rsidR="002C4C0A" w:rsidRDefault="002C4C0A" w:rsidP="002C4C0A">
      <w:pPr>
        <w:jc w:val="both"/>
      </w:pPr>
      <w:r>
        <w:t xml:space="preserve">9. </w:t>
      </w:r>
      <w:r w:rsidR="00395086">
        <w:t>Mammografialaitteiden primaarisäteilyn kokonaissuodatuksen on vastattava vähintään taulukossa 3 esitettyjä arvoja. Anodi/suodatinmateriaaliyhdistelmille, joita taulukossa 3 ei ole esitetty, kokonaissuodatuksen on oltava sellainen, että säteilyn puoliintumispaksuudelle asetettu ehto HVL ≥ U</w:t>
      </w:r>
      <w:proofErr w:type="gramStart"/>
      <w:r w:rsidR="00395086">
        <w:t>∙(</w:t>
      </w:r>
      <w:proofErr w:type="gramEnd"/>
      <w:r w:rsidR="00395086">
        <w:t xml:space="preserve">0,01 </w:t>
      </w:r>
      <w:proofErr w:type="spellStart"/>
      <w:r w:rsidR="00395086">
        <w:t>mmAl</w:t>
      </w:r>
      <w:proofErr w:type="spellEnd"/>
      <w:r w:rsidR="00395086">
        <w:t>/kV) täyttyy. Tässä U on röntgenputken jännite.</w:t>
      </w:r>
      <w:r>
        <w:t xml:space="preserve"> </w:t>
      </w:r>
    </w:p>
    <w:p w14:paraId="29CC52B6" w14:textId="77777777" w:rsidR="00EC77B2" w:rsidRDefault="00EC77B2" w:rsidP="002C4C0A">
      <w:pPr>
        <w:jc w:val="both"/>
      </w:pPr>
    </w:p>
    <w:p w14:paraId="567885FF" w14:textId="77777777" w:rsidR="00EC77B2" w:rsidRPr="00EC77B2" w:rsidRDefault="00EC77B2" w:rsidP="00EC77B2">
      <w:pPr>
        <w:jc w:val="both"/>
        <w:rPr>
          <w:color w:val="FF0000"/>
        </w:rPr>
      </w:pPr>
      <w:r w:rsidRPr="00EC77B2">
        <w:rPr>
          <w:color w:val="FF0000"/>
        </w:rPr>
        <w:t>TÄSMENNYS:</w:t>
      </w:r>
    </w:p>
    <w:p w14:paraId="4D26B721" w14:textId="68B9637F" w:rsidR="00E95561" w:rsidRDefault="00EC77B2" w:rsidP="00EC77B2">
      <w:pPr>
        <w:jc w:val="both"/>
        <w:rPr>
          <w:color w:val="FF0000"/>
        </w:rPr>
      </w:pPr>
      <w:r w:rsidRPr="00EC77B2">
        <w:rPr>
          <w:color w:val="FF0000"/>
        </w:rPr>
        <w:t>Primäärisäteilyn puoliintumispaksuus tulee osoittaa joko mittaamalla (kaikilla käytössä olevilla anodi/suodatinmateriaaliyhdistelmillä) tai esittämällä asiakirjoja, josta löytyy tieto kyseisen laitteiston kokonaissuodatuksesta tai primäärisäteilyn puoliintumispaksuudesta (kaikilla käytössä olevilla anodi/suodatinmateriaaliyhdistelmillä).</w:t>
      </w:r>
    </w:p>
    <w:p w14:paraId="332F36FF" w14:textId="1E8DE876" w:rsidR="00517C54" w:rsidRPr="009B3E09" w:rsidRDefault="00517C54" w:rsidP="00517C54">
      <w:pPr>
        <w:jc w:val="both"/>
        <w:rPr>
          <w:color w:val="FF0000"/>
        </w:rPr>
      </w:pPr>
    </w:p>
    <w:p w14:paraId="5C2AFF59" w14:textId="20BEA496" w:rsidR="00517C54" w:rsidRDefault="00517C54" w:rsidP="002C4C0A">
      <w:pPr>
        <w:jc w:val="both"/>
      </w:pPr>
    </w:p>
    <w:p w14:paraId="08B81CE2" w14:textId="2DCC89EC" w:rsidR="00A2768C" w:rsidRDefault="00A2768C" w:rsidP="002C4C0A">
      <w:pPr>
        <w:jc w:val="both"/>
        <w:rPr>
          <w:b/>
          <w:bCs/>
        </w:rPr>
      </w:pPr>
      <w:r w:rsidRPr="00A2768C">
        <w:rPr>
          <w:b/>
          <w:bCs/>
        </w:rPr>
        <w:t>Säteilykeilan osoittimet ja kohdistus</w:t>
      </w:r>
      <w:r w:rsidRPr="00A2768C">
        <w:rPr>
          <w:b/>
          <w:bCs/>
        </w:rPr>
        <w:tab/>
      </w:r>
    </w:p>
    <w:p w14:paraId="1AD3FF6C" w14:textId="645DC130" w:rsidR="00534EF6" w:rsidRPr="00A2768C" w:rsidRDefault="00534EF6" w:rsidP="00534EF6">
      <w:pPr>
        <w:jc w:val="both"/>
        <w:rPr>
          <w:b/>
          <w:bCs/>
        </w:rPr>
      </w:pPr>
      <w:r>
        <w:t>24. Läpivalaisutoiminnassa säteilykenttäkoon ja kuvareseptorin aktiivisen alueen pinta-alan suhde ei saa olla enempää kuin 1,25. Säteilykenttä ei saa ylittää laitteen primäärisäteilyn suojusta.</w:t>
      </w:r>
    </w:p>
    <w:p w14:paraId="5671CD64" w14:textId="10EF05C1" w:rsidR="00A2768C" w:rsidRDefault="00A2768C" w:rsidP="00A2768C">
      <w:pPr>
        <w:jc w:val="both"/>
      </w:pPr>
      <w:r>
        <w:t>25. Intraoraaliröntgenlaitteella säteilykeilan ja suuntausputken (etäisyysrajoitin) poikkileikkausten keskiakselit eivät saa poiketa toisistaan enempää kuin 2 mm. Kenttäkoon</w:t>
      </w:r>
      <w:r>
        <w:tab/>
        <w:t xml:space="preserve"> halkaisija suuntausputken päässä ei saa olla suurempi kuin 6 cm. </w:t>
      </w:r>
    </w:p>
    <w:p w14:paraId="4995FE89" w14:textId="77777777" w:rsidR="00E95561" w:rsidRDefault="00E95561" w:rsidP="00A2768C">
      <w:pPr>
        <w:jc w:val="both"/>
        <w:rPr>
          <w:color w:val="FF0000"/>
        </w:rPr>
      </w:pPr>
    </w:p>
    <w:p w14:paraId="66E16425" w14:textId="614C5CEE" w:rsidR="00A2768C" w:rsidRPr="009B3E09" w:rsidRDefault="009B3E09" w:rsidP="00A2768C">
      <w:pPr>
        <w:jc w:val="both"/>
        <w:rPr>
          <w:color w:val="FF0000"/>
        </w:rPr>
      </w:pPr>
      <w:r w:rsidRPr="009B3E09">
        <w:rPr>
          <w:color w:val="FF0000"/>
        </w:rPr>
        <w:t>TÄSMENNYS:</w:t>
      </w:r>
    </w:p>
    <w:p w14:paraId="6FCBD214" w14:textId="77777777" w:rsidR="00A2768C" w:rsidRDefault="00A2768C" w:rsidP="00A2768C">
      <w:pPr>
        <w:jc w:val="both"/>
        <w:rPr>
          <w:color w:val="FF0000"/>
        </w:rPr>
      </w:pPr>
      <w:r w:rsidRPr="00D14C18">
        <w:rPr>
          <w:color w:val="FF0000"/>
        </w:rPr>
        <w:t xml:space="preserve">Mitataan </w:t>
      </w:r>
      <w:r>
        <w:rPr>
          <w:color w:val="FF0000"/>
        </w:rPr>
        <w:t>säteilykeilan ja suuntausputken poikkileikkausten keskiakselien virhe ja kenttäkoon halkaisija.</w:t>
      </w:r>
      <w:r w:rsidRPr="00D14C18">
        <w:rPr>
          <w:color w:val="FF0000"/>
        </w:rPr>
        <w:t xml:space="preserve"> </w:t>
      </w:r>
    </w:p>
    <w:p w14:paraId="57BDD459" w14:textId="288846AE" w:rsidR="00D81034" w:rsidRDefault="00D81034" w:rsidP="002C4C0A">
      <w:pPr>
        <w:rPr>
          <w:color w:val="FF0000"/>
        </w:rPr>
      </w:pPr>
    </w:p>
    <w:p w14:paraId="0F0C4DB7" w14:textId="77777777" w:rsidR="00D81034" w:rsidRPr="002C4C0A" w:rsidRDefault="00D81034" w:rsidP="002C4C0A"/>
    <w:p w14:paraId="4E06D2D2" w14:textId="431DC035" w:rsidR="00854CEB" w:rsidRDefault="00854CEB" w:rsidP="00460418">
      <w:pPr>
        <w:pStyle w:val="Otsikko2"/>
        <w:numPr>
          <w:ilvl w:val="0"/>
          <w:numId w:val="2"/>
        </w:numPr>
        <w:spacing w:before="120" w:after="120"/>
        <w:ind w:left="1077"/>
        <w:rPr>
          <w:rStyle w:val="Otsikko1Char"/>
        </w:rPr>
      </w:pPr>
      <w:r>
        <w:rPr>
          <w:rStyle w:val="Otsikko1Char"/>
        </w:rPr>
        <w:t>Tekniset testit</w:t>
      </w:r>
    </w:p>
    <w:p w14:paraId="676387F2" w14:textId="70632ED2" w:rsidR="008359D2" w:rsidRDefault="008359D2" w:rsidP="008359D2"/>
    <w:p w14:paraId="5A0C8AA0" w14:textId="77777777" w:rsidR="008359D2" w:rsidRPr="008359D2" w:rsidRDefault="008359D2" w:rsidP="008359D2">
      <w:pPr>
        <w:rPr>
          <w:b/>
          <w:bCs/>
        </w:rPr>
      </w:pPr>
      <w:r w:rsidRPr="008359D2">
        <w:rPr>
          <w:b/>
          <w:bCs/>
        </w:rPr>
        <w:t xml:space="preserve">Röntgenlaitteen soveltuvuus ja toiminta </w:t>
      </w:r>
      <w:r w:rsidRPr="008359D2">
        <w:rPr>
          <w:b/>
          <w:bCs/>
        </w:rPr>
        <w:tab/>
      </w:r>
    </w:p>
    <w:p w14:paraId="2E2F0FAA" w14:textId="2B80AAC6" w:rsidR="008359D2" w:rsidRDefault="008359D2" w:rsidP="008359D2">
      <w:r>
        <w:t>1.</w:t>
      </w:r>
      <w:r w:rsidRPr="008359D2">
        <w:t xml:space="preserve">Laitteen sekä laitteeseen tai sen käyttöön liittyvien varusteiden ja turvalaitteiden on oltava ehjiä ja toimittava tarkoitetulla tavalla. </w:t>
      </w:r>
    </w:p>
    <w:p w14:paraId="02243EB5" w14:textId="438651E3" w:rsidR="008359D2" w:rsidRDefault="008359D2" w:rsidP="008359D2"/>
    <w:p w14:paraId="0D41B8EB" w14:textId="77777777" w:rsidR="008359D2" w:rsidRPr="008359D2" w:rsidRDefault="008359D2" w:rsidP="008359D2">
      <w:pPr>
        <w:rPr>
          <w:b/>
          <w:bCs/>
        </w:rPr>
      </w:pPr>
      <w:r w:rsidRPr="008359D2">
        <w:rPr>
          <w:b/>
          <w:bCs/>
        </w:rPr>
        <w:t xml:space="preserve">Annosnäyttö </w:t>
      </w:r>
      <w:r w:rsidRPr="008359D2">
        <w:rPr>
          <w:b/>
          <w:bCs/>
        </w:rPr>
        <w:tab/>
      </w:r>
    </w:p>
    <w:p w14:paraId="2D5FD62E" w14:textId="196C55D9" w:rsidR="008359D2" w:rsidRDefault="008359D2" w:rsidP="008359D2">
      <w:pPr>
        <w:jc w:val="both"/>
      </w:pPr>
      <w:r>
        <w:t xml:space="preserve">4. </w:t>
      </w:r>
      <w:r w:rsidR="00395086">
        <w:t xml:space="preserve">Röntgenlaitteissa, jotka on otettu käyttöön 1.4.2006 jälkeen, on oltava potilaan säteilyaltistusta osoittava näyttö (jäljempänä annosnäyttö), joka perustuu joko annoksen mitta- ukseen tai laskennalliseen arvioon. Annosnäytön on osoitettava taulukossa 1 annetun suureen arvoa. Röntgenkuvauslaitteissa, lukuun ottamatta läpivalaisulaitteita, annosnäytön poikkeama suureen todellisesta arvosta ei saa olla suurempi kuin 25 %.  Läpivalaisulaitteissa annosnäytön poikkeama todellisesta arvosta ei saa olla suurempi kuin 35 %. </w:t>
      </w:r>
      <w:r w:rsidRPr="00AF0D0B">
        <w:t>Vaatimus annosnäytön maksimipoikkeamasta koskee koko laitteen normaalia käyttö- aluetta.</w:t>
      </w:r>
      <w:r>
        <w:t xml:space="preserve"> </w:t>
      </w:r>
    </w:p>
    <w:p w14:paraId="2475C046" w14:textId="5216B78F" w:rsidR="008034A7" w:rsidRDefault="008034A7" w:rsidP="006A69FF">
      <w:pPr>
        <w:jc w:val="both"/>
        <w:rPr>
          <w:color w:val="FF0000"/>
        </w:rPr>
      </w:pPr>
    </w:p>
    <w:p w14:paraId="4C8CDBD0" w14:textId="52D9A5DC" w:rsidR="005D407D" w:rsidRDefault="005D407D" w:rsidP="006A69FF">
      <w:pPr>
        <w:jc w:val="both"/>
        <w:rPr>
          <w:color w:val="FF0000"/>
        </w:rPr>
      </w:pPr>
    </w:p>
    <w:p w14:paraId="02BCC6F6" w14:textId="77777777" w:rsidR="005D407D" w:rsidRDefault="005D407D" w:rsidP="006A69FF">
      <w:pPr>
        <w:jc w:val="both"/>
        <w:rPr>
          <w:color w:val="FF0000"/>
        </w:rPr>
      </w:pPr>
    </w:p>
    <w:p w14:paraId="0BB2C8F9" w14:textId="14DAAC51" w:rsidR="006A69FF" w:rsidRPr="009C68D2" w:rsidRDefault="00393A61" w:rsidP="006A69FF">
      <w:pPr>
        <w:jc w:val="both"/>
        <w:rPr>
          <w:color w:val="FF0000"/>
        </w:rPr>
      </w:pPr>
      <w:r>
        <w:rPr>
          <w:color w:val="FF0000"/>
        </w:rPr>
        <w:lastRenderedPageBreak/>
        <w:t>VASTAANOTTO</w:t>
      </w:r>
      <w:r w:rsidR="006A69FF" w:rsidRPr="009C68D2">
        <w:rPr>
          <w:color w:val="FF0000"/>
        </w:rPr>
        <w:t>:</w:t>
      </w:r>
    </w:p>
    <w:p w14:paraId="27E54232" w14:textId="4E92B30B" w:rsidR="00CD2FAF" w:rsidRDefault="006A69FF" w:rsidP="006A69FF">
      <w:pPr>
        <w:jc w:val="both"/>
        <w:rPr>
          <w:color w:val="FF0000"/>
        </w:rPr>
      </w:pPr>
      <w:r>
        <w:rPr>
          <w:color w:val="FF0000"/>
        </w:rPr>
        <w:t>Röntgenlaitteen annosnäyttö tulee laitteen asennuksen tai merkittävän muutoksen</w:t>
      </w:r>
      <w:r w:rsidR="00A62955">
        <w:rPr>
          <w:color w:val="FF0000"/>
        </w:rPr>
        <w:t xml:space="preserve"> jälkeen</w:t>
      </w:r>
      <w:r>
        <w:rPr>
          <w:color w:val="FF0000"/>
        </w:rPr>
        <w:t xml:space="preserve"> testata koko sen normaalilla käyttöalueella. </w:t>
      </w:r>
      <w:bookmarkStart w:id="2" w:name="_Hlk63162849"/>
      <w:r>
        <w:rPr>
          <w:color w:val="FF0000"/>
        </w:rPr>
        <w:t xml:space="preserve">Normaali käyttöalue </w:t>
      </w:r>
      <w:bookmarkEnd w:id="2"/>
      <w:r>
        <w:rPr>
          <w:color w:val="FF0000"/>
        </w:rPr>
        <w:t xml:space="preserve">käsittää ainakin pienimmän ja suurimman käytössä olevan röntgenputken jännitteen käyttämisen yhdessä kaikkien laitteessa olevien suodatusvaihtoehtojen kanssa. Mikäli laitteen suurimman ja pienimmän röntgenputken jännitteen </w:t>
      </w:r>
      <w:r w:rsidR="00CD2FAF">
        <w:rPr>
          <w:color w:val="FF0000"/>
        </w:rPr>
        <w:t>ero on yli 30 kV, tulee mittapisteitä lisätä niin, että jännitteiden väli ei ylitä tätä arvoa. Mittaukset tulee tehdä käyttäen tyypillistä kuvakentän kokoa. Mikäli laitteella lapsia kuvatessa tyypilliset kuvausarvot tai kenttäkoko poikkeavat muuten käytössä olevista, tulee mittaus toistaa näillä asetuksilla vähintään yhdessä mittapisteessä.</w:t>
      </w:r>
    </w:p>
    <w:p w14:paraId="0D04C9BB" w14:textId="77777777" w:rsidR="006E6A33" w:rsidRDefault="006E6A33" w:rsidP="006A69FF">
      <w:pPr>
        <w:jc w:val="both"/>
        <w:rPr>
          <w:color w:val="FF0000"/>
        </w:rPr>
      </w:pPr>
    </w:p>
    <w:p w14:paraId="60F97A78" w14:textId="64618A55" w:rsidR="00F11587" w:rsidRDefault="00F11587" w:rsidP="006A69FF">
      <w:pPr>
        <w:jc w:val="both"/>
        <w:rPr>
          <w:color w:val="FF0000"/>
        </w:rPr>
      </w:pPr>
      <w:r>
        <w:rPr>
          <w:color w:val="FF0000"/>
        </w:rPr>
        <w:t>HUOLTO</w:t>
      </w:r>
    </w:p>
    <w:p w14:paraId="50C48C22" w14:textId="60DFDD0B" w:rsidR="00397174" w:rsidRDefault="00CD2FAF" w:rsidP="006A69FF">
      <w:pPr>
        <w:jc w:val="both"/>
        <w:rPr>
          <w:color w:val="FF0000"/>
        </w:rPr>
      </w:pPr>
      <w:r>
        <w:rPr>
          <w:color w:val="FF0000"/>
        </w:rPr>
        <w:t>Laitteen normaalissa määräaikaistarkastuksessa annosnäytön tarkastamiseksi riittää mittaus</w:t>
      </w:r>
      <w:r w:rsidR="004F542A">
        <w:rPr>
          <w:color w:val="FF0000"/>
        </w:rPr>
        <w:t xml:space="preserve"> </w:t>
      </w:r>
      <w:r>
        <w:rPr>
          <w:color w:val="FF0000"/>
        </w:rPr>
        <w:t>kahdella tyypillisessä käytöllä olevalla asetusyhdistelmällä</w:t>
      </w:r>
      <w:r w:rsidR="004D2101">
        <w:rPr>
          <w:color w:val="FF0000"/>
        </w:rPr>
        <w:t>.</w:t>
      </w:r>
    </w:p>
    <w:p w14:paraId="64D4A1F7" w14:textId="3C4EFCDA" w:rsidR="006A69FF" w:rsidRDefault="00397174" w:rsidP="006A69FF">
      <w:pPr>
        <w:jc w:val="both"/>
        <w:rPr>
          <w:color w:val="FF0000"/>
        </w:rPr>
      </w:pPr>
      <w:r>
        <w:rPr>
          <w:color w:val="FF0000"/>
        </w:rPr>
        <w:t xml:space="preserve">TT-laitteilla annosnäytön oikeellisuus tulee varmistaa </w:t>
      </w:r>
      <w:r w:rsidR="00593FEC" w:rsidRPr="00593FEC">
        <w:rPr>
          <w:color w:val="FF0000"/>
        </w:rPr>
        <w:t xml:space="preserve">mittaamalla vähintään yleisimmällä käytössä olevalla säteilykeilanleveydellä, käyttäen pää- ja </w:t>
      </w:r>
      <w:proofErr w:type="spellStart"/>
      <w:r w:rsidR="00593FEC" w:rsidRPr="00593FEC">
        <w:rPr>
          <w:color w:val="FF0000"/>
        </w:rPr>
        <w:t>vartalofantomia</w:t>
      </w:r>
      <w:proofErr w:type="spellEnd"/>
      <w:r w:rsidR="00593FEC" w:rsidRPr="00593FEC">
        <w:rPr>
          <w:color w:val="FF0000"/>
        </w:rPr>
        <w:t>. Mikäli laitteella voi kuvata yli 4 cm säteilykeilan leveydellä, tulee annosnäyttö tarkastaa myös suurimmalla säteilykeilan leveydellä.</w:t>
      </w:r>
      <w:r w:rsidR="00244A4C">
        <w:rPr>
          <w:color w:val="FF0000"/>
        </w:rPr>
        <w:t xml:space="preserve"> </w:t>
      </w:r>
      <w:proofErr w:type="spellStart"/>
      <w:r w:rsidR="00244A4C" w:rsidRPr="00244A4C">
        <w:rPr>
          <w:color w:val="FF0000"/>
        </w:rPr>
        <w:t>Helikaalikuvauksen</w:t>
      </w:r>
      <w:proofErr w:type="spellEnd"/>
      <w:r w:rsidR="00244A4C" w:rsidRPr="00244A4C">
        <w:rPr>
          <w:color w:val="FF0000"/>
        </w:rPr>
        <w:t xml:space="preserve"> osalta tulee osoittaa annosnäytön tarkkuus vähintään yhdellä konfiguraatiolla, esim. ripustamalla </w:t>
      </w:r>
      <w:proofErr w:type="spellStart"/>
      <w:r w:rsidR="00244A4C" w:rsidRPr="00244A4C">
        <w:rPr>
          <w:color w:val="FF0000"/>
        </w:rPr>
        <w:t>fantomi</w:t>
      </w:r>
      <w:proofErr w:type="spellEnd"/>
      <w:r w:rsidR="00244A4C" w:rsidRPr="00244A4C">
        <w:rPr>
          <w:color w:val="FF0000"/>
        </w:rPr>
        <w:t xml:space="preserve"> ilmaan mittauksen ajaksi.</w:t>
      </w:r>
      <w:r w:rsidR="00244A4C">
        <w:rPr>
          <w:color w:val="FF0000"/>
        </w:rPr>
        <w:t xml:space="preserve"> </w:t>
      </w:r>
      <w:r w:rsidR="00F06801">
        <w:rPr>
          <w:color w:val="FF0000"/>
        </w:rPr>
        <w:t>Jos suur</w:t>
      </w:r>
      <w:r w:rsidR="00B257E0">
        <w:rPr>
          <w:color w:val="FF0000"/>
        </w:rPr>
        <w:t>e</w:t>
      </w:r>
      <w:r w:rsidR="00F06801">
        <w:rPr>
          <w:color w:val="FF0000"/>
        </w:rPr>
        <w:t xml:space="preserve">et ovat laskennalliset, niin niitä ei tarvitse erikseen mitata, vaan esittää </w:t>
      </w:r>
      <w:r w:rsidR="00722D8A">
        <w:rPr>
          <w:color w:val="FF0000"/>
        </w:rPr>
        <w:t>asiakirjat, joista käy ilmi</w:t>
      </w:r>
      <w:r w:rsidR="007862B4">
        <w:rPr>
          <w:color w:val="FF0000"/>
        </w:rPr>
        <w:t xml:space="preserve"> suur</w:t>
      </w:r>
      <w:r w:rsidR="00B257E0">
        <w:rPr>
          <w:color w:val="FF0000"/>
        </w:rPr>
        <w:t>e</w:t>
      </w:r>
      <w:r w:rsidR="007862B4">
        <w:rPr>
          <w:color w:val="FF0000"/>
        </w:rPr>
        <w:t>en paik</w:t>
      </w:r>
      <w:r w:rsidR="00AD4B0C">
        <w:rPr>
          <w:color w:val="FF0000"/>
        </w:rPr>
        <w:t>kansapitävyys (ja sen perustelut).</w:t>
      </w:r>
    </w:p>
    <w:p w14:paraId="4CC4BFDF" w14:textId="0F1940AD" w:rsidR="000660C9" w:rsidRDefault="000660C9" w:rsidP="006A69FF">
      <w:pPr>
        <w:jc w:val="both"/>
        <w:rPr>
          <w:color w:val="FF0000"/>
        </w:rPr>
      </w:pPr>
      <w:r w:rsidRPr="000660C9">
        <w:rPr>
          <w:color w:val="FF0000"/>
        </w:rPr>
        <w:t>Angiografia</w:t>
      </w:r>
      <w:r>
        <w:rPr>
          <w:color w:val="FF0000"/>
        </w:rPr>
        <w:t>laitteiden KKTT</w:t>
      </w:r>
      <w:r w:rsidR="000737D9">
        <w:rPr>
          <w:color w:val="FF0000"/>
        </w:rPr>
        <w:t>-kuvauksen</w:t>
      </w:r>
      <w:r>
        <w:rPr>
          <w:color w:val="FF0000"/>
        </w:rPr>
        <w:t xml:space="preserve"> </w:t>
      </w:r>
      <w:r w:rsidR="000737D9">
        <w:rPr>
          <w:color w:val="FF0000"/>
        </w:rPr>
        <w:t xml:space="preserve">annosnäyttö tulee tarkastaa erikseen, </w:t>
      </w:r>
      <w:r w:rsidR="00FD357F">
        <w:rPr>
          <w:color w:val="FF0000"/>
        </w:rPr>
        <w:t>mikäli</w:t>
      </w:r>
      <w:r w:rsidR="00FF1797">
        <w:rPr>
          <w:color w:val="FF0000"/>
        </w:rPr>
        <w:t xml:space="preserve"> </w:t>
      </w:r>
      <w:proofErr w:type="spellStart"/>
      <w:r w:rsidR="00FF1797">
        <w:rPr>
          <w:color w:val="FF0000"/>
        </w:rPr>
        <w:t>KKTT:n</w:t>
      </w:r>
      <w:proofErr w:type="spellEnd"/>
      <w:r w:rsidR="00FF1797">
        <w:rPr>
          <w:color w:val="FF0000"/>
        </w:rPr>
        <w:t xml:space="preserve"> </w:t>
      </w:r>
      <w:r w:rsidR="000737D9">
        <w:rPr>
          <w:color w:val="FF0000"/>
        </w:rPr>
        <w:t xml:space="preserve">annossuure </w:t>
      </w:r>
      <w:r w:rsidR="00FF1797">
        <w:rPr>
          <w:color w:val="FF0000"/>
        </w:rPr>
        <w:t xml:space="preserve">on </w:t>
      </w:r>
      <w:proofErr w:type="gramStart"/>
      <w:r w:rsidR="00FF1797">
        <w:rPr>
          <w:color w:val="FF0000"/>
        </w:rPr>
        <w:t>eri</w:t>
      </w:r>
      <w:proofErr w:type="gramEnd"/>
      <w:r w:rsidR="00FF1797">
        <w:rPr>
          <w:color w:val="FF0000"/>
        </w:rPr>
        <w:t xml:space="preserve"> kun angiografi</w:t>
      </w:r>
      <w:r w:rsidR="004F542A">
        <w:rPr>
          <w:color w:val="FF0000"/>
        </w:rPr>
        <w:t>a</w:t>
      </w:r>
      <w:r w:rsidR="00FF1797">
        <w:rPr>
          <w:color w:val="FF0000"/>
        </w:rPr>
        <w:t>laitteen</w:t>
      </w:r>
      <w:r w:rsidR="000737D9">
        <w:rPr>
          <w:color w:val="FF0000"/>
        </w:rPr>
        <w:t xml:space="preserve"> annossuure muussa käytössä.</w:t>
      </w:r>
    </w:p>
    <w:p w14:paraId="189EED80" w14:textId="1CA34C20" w:rsidR="00AF3731" w:rsidRPr="0098370F" w:rsidRDefault="00AF3731" w:rsidP="00191664">
      <w:pPr>
        <w:jc w:val="both"/>
        <w:rPr>
          <w:highlight w:val="yellow"/>
        </w:rPr>
      </w:pPr>
    </w:p>
    <w:p w14:paraId="61B9BB6F" w14:textId="77777777" w:rsidR="00191664" w:rsidRPr="00B156FC" w:rsidRDefault="00191664" w:rsidP="00191664">
      <w:pPr>
        <w:jc w:val="both"/>
        <w:rPr>
          <w:highlight w:val="green"/>
        </w:rPr>
      </w:pPr>
    </w:p>
    <w:p w14:paraId="076BEECB" w14:textId="77777777" w:rsidR="002C4C0A" w:rsidRPr="002C4C0A" w:rsidRDefault="002C4C0A" w:rsidP="002C4C0A">
      <w:pPr>
        <w:rPr>
          <w:b/>
          <w:bCs/>
        </w:rPr>
      </w:pPr>
      <w:r w:rsidRPr="002C4C0A">
        <w:rPr>
          <w:b/>
          <w:bCs/>
        </w:rPr>
        <w:t xml:space="preserve">Röntgenputken jännite </w:t>
      </w:r>
      <w:r w:rsidRPr="002C4C0A">
        <w:rPr>
          <w:b/>
          <w:bCs/>
        </w:rPr>
        <w:tab/>
      </w:r>
    </w:p>
    <w:p w14:paraId="52B4A1BC" w14:textId="4ED4C3BB" w:rsidR="002C4C0A" w:rsidRDefault="002C4C0A" w:rsidP="002C4C0A">
      <w:pPr>
        <w:jc w:val="both"/>
      </w:pPr>
      <w:r>
        <w:t xml:space="preserve">10. </w:t>
      </w:r>
      <w:r w:rsidR="00395086">
        <w:t xml:space="preserve">Röntgenputken jännitteen poikkeama asetetusta tai indikoidusta arvosta ei saa olla enempää kuin 10 %. </w:t>
      </w:r>
      <w:proofErr w:type="gramStart"/>
      <w:r w:rsidR="00395086">
        <w:t>Lisäksi,</w:t>
      </w:r>
      <w:proofErr w:type="gramEnd"/>
      <w:r w:rsidR="00395086">
        <w:t xml:space="preserve"> muutettaessa jännitettä arvosta toiseen, todellisen jännitteen muutoksen on oltava vähintään 0,5 kertaa ja se saa olla enintään 1,5 kertaa asetettujen jännitteiden välinen ero.</w:t>
      </w:r>
    </w:p>
    <w:p w14:paraId="5365B054" w14:textId="7F2A66B8" w:rsidR="00BC580C" w:rsidRDefault="00BC580C" w:rsidP="002C4C0A">
      <w:pPr>
        <w:jc w:val="both"/>
      </w:pPr>
    </w:p>
    <w:p w14:paraId="3F838C1B" w14:textId="77777777" w:rsidR="00BC580C" w:rsidRPr="009C68D2" w:rsidRDefault="00BC580C" w:rsidP="00BC580C">
      <w:pPr>
        <w:jc w:val="both"/>
        <w:rPr>
          <w:color w:val="FF0000"/>
        </w:rPr>
      </w:pPr>
      <w:r w:rsidRPr="009C68D2">
        <w:rPr>
          <w:color w:val="FF0000"/>
        </w:rPr>
        <w:t>TÄSMENNYS:</w:t>
      </w:r>
    </w:p>
    <w:p w14:paraId="34A2B67C" w14:textId="07728463" w:rsidR="00BC580C" w:rsidRDefault="00BC580C" w:rsidP="00BC580C">
      <w:pPr>
        <w:jc w:val="both"/>
        <w:rPr>
          <w:color w:val="FF0000"/>
        </w:rPr>
      </w:pPr>
      <w:r>
        <w:rPr>
          <w:color w:val="FF0000"/>
        </w:rPr>
        <w:t xml:space="preserve">Röntgenlaitteen </w:t>
      </w:r>
      <w:r w:rsidR="002C7B25">
        <w:rPr>
          <w:color w:val="FF0000"/>
        </w:rPr>
        <w:t>röntgenputken jännite</w:t>
      </w:r>
      <w:r>
        <w:rPr>
          <w:color w:val="FF0000"/>
        </w:rPr>
        <w:t xml:space="preserve"> tulee laitteen asennuksen tai merkittävän muutoksen </w:t>
      </w:r>
      <w:r w:rsidR="00077DFC">
        <w:rPr>
          <w:color w:val="FF0000"/>
        </w:rPr>
        <w:t xml:space="preserve">jälkeen </w:t>
      </w:r>
      <w:r>
        <w:rPr>
          <w:color w:val="FF0000"/>
        </w:rPr>
        <w:t xml:space="preserve">testata koko sen normaalilla käyttöalueella. Normaali käyttöalue käsittää ainakin pienimmän ja suurimman käytössä olevan röntgenputken jännitteen käyttämisen. Mikäli laitteen suurimman ja pienimmän röntgenputken jännitteen ero on yli 30 kV, tulee mittapisteitä lisätä niin, että jännitteiden väli ei ylitä tätä arvoa. </w:t>
      </w:r>
    </w:p>
    <w:p w14:paraId="2ABB5D6D" w14:textId="02E601F2" w:rsidR="009A2156" w:rsidRDefault="009A2156" w:rsidP="00BC580C">
      <w:pPr>
        <w:jc w:val="both"/>
        <w:rPr>
          <w:color w:val="FF0000"/>
        </w:rPr>
      </w:pPr>
    </w:p>
    <w:p w14:paraId="137C022C" w14:textId="77777777" w:rsidR="00C967CE" w:rsidRPr="009A2156" w:rsidRDefault="00C967CE" w:rsidP="00C967CE">
      <w:pPr>
        <w:jc w:val="both"/>
        <w:rPr>
          <w:color w:val="FF0000"/>
        </w:rPr>
      </w:pPr>
      <w:r w:rsidRPr="009A2156">
        <w:rPr>
          <w:color w:val="FF0000"/>
        </w:rPr>
        <w:t>VASTAANOTTO</w:t>
      </w:r>
    </w:p>
    <w:p w14:paraId="176C0610" w14:textId="77777777" w:rsidR="00C967CE" w:rsidRDefault="00C967CE" w:rsidP="00C967CE">
      <w:pPr>
        <w:jc w:val="both"/>
        <w:rPr>
          <w:color w:val="FF0000"/>
        </w:rPr>
      </w:pPr>
      <w:r w:rsidRPr="009A2156">
        <w:rPr>
          <w:color w:val="FF0000"/>
        </w:rPr>
        <w:t xml:space="preserve">Röntgenputken </w:t>
      </w:r>
      <w:r>
        <w:rPr>
          <w:color w:val="FF0000"/>
        </w:rPr>
        <w:t>jännitteen</w:t>
      </w:r>
      <w:r w:rsidRPr="009A2156">
        <w:rPr>
          <w:color w:val="FF0000"/>
        </w:rPr>
        <w:t xml:space="preserve"> </w:t>
      </w:r>
      <w:r>
        <w:rPr>
          <w:color w:val="FF0000"/>
        </w:rPr>
        <w:t xml:space="preserve">paikansa pitävyys tulee tarkastaa vastaanottotarkastuksessa yllä esitetyllä tavalla. </w:t>
      </w:r>
    </w:p>
    <w:p w14:paraId="26315082" w14:textId="0687649A" w:rsidR="00C967CE" w:rsidRDefault="00C967CE" w:rsidP="00C967CE">
      <w:pPr>
        <w:jc w:val="both"/>
        <w:rPr>
          <w:color w:val="FF0000"/>
        </w:rPr>
      </w:pPr>
      <w:r>
        <w:rPr>
          <w:color w:val="FF0000"/>
        </w:rPr>
        <w:t>Tietokonetomografian tapauksessa voidaan hyväksyä mittatulos tehtaalta, jos laitetoimittaja pystyy osoittamaan, että se ei ole muuttunut asennuksen jälkeen (esim. näyttämällä, että muut suur</w:t>
      </w:r>
      <w:r w:rsidR="00B000A9">
        <w:rPr>
          <w:color w:val="FF0000"/>
        </w:rPr>
        <w:t>e</w:t>
      </w:r>
      <w:r>
        <w:rPr>
          <w:color w:val="FF0000"/>
        </w:rPr>
        <w:t xml:space="preserve">et, esim. säteilytuottokäyrät, ovat pysyneet samana). </w:t>
      </w:r>
    </w:p>
    <w:p w14:paraId="4CE54B06" w14:textId="77777777" w:rsidR="00C967CE" w:rsidRDefault="00C967CE" w:rsidP="00BC580C">
      <w:pPr>
        <w:jc w:val="both"/>
        <w:rPr>
          <w:color w:val="FF0000"/>
        </w:rPr>
      </w:pPr>
    </w:p>
    <w:p w14:paraId="0D1216E4" w14:textId="2EBE285F" w:rsidR="009A2156" w:rsidRDefault="009A2156" w:rsidP="00BC580C">
      <w:pPr>
        <w:jc w:val="both"/>
        <w:rPr>
          <w:color w:val="FF0000"/>
        </w:rPr>
      </w:pPr>
      <w:r>
        <w:rPr>
          <w:color w:val="FF0000"/>
        </w:rPr>
        <w:t>HUOLTO:</w:t>
      </w:r>
    </w:p>
    <w:p w14:paraId="613F823F" w14:textId="70FBF5D0" w:rsidR="00BC580C" w:rsidRDefault="00BC580C" w:rsidP="00BC580C">
      <w:pPr>
        <w:jc w:val="both"/>
        <w:rPr>
          <w:color w:val="FF0000"/>
        </w:rPr>
      </w:pPr>
      <w:r>
        <w:rPr>
          <w:color w:val="FF0000"/>
        </w:rPr>
        <w:t>Laitteen normaalissa määräaikais</w:t>
      </w:r>
      <w:r w:rsidR="002E6D88">
        <w:rPr>
          <w:color w:val="FF0000"/>
        </w:rPr>
        <w:t>huollossa</w:t>
      </w:r>
      <w:r>
        <w:rPr>
          <w:color w:val="FF0000"/>
        </w:rPr>
        <w:t xml:space="preserve"> jännitteen tarkastamiseksi riittää mittaus kahdella tyypillisessä käytöllä olevalla arvolla</w:t>
      </w:r>
      <w:r w:rsidR="00C02629">
        <w:rPr>
          <w:color w:val="FF0000"/>
        </w:rPr>
        <w:t>.</w:t>
      </w:r>
    </w:p>
    <w:p w14:paraId="7B80C776" w14:textId="15226D3A" w:rsidR="00A97508" w:rsidRDefault="00934D77" w:rsidP="001984C0">
      <w:pPr>
        <w:jc w:val="both"/>
        <w:rPr>
          <w:color w:val="FF0000"/>
        </w:rPr>
      </w:pPr>
      <w:r w:rsidRPr="001984C0">
        <w:rPr>
          <w:color w:val="FF0000"/>
        </w:rPr>
        <w:t xml:space="preserve">Tietokonetomografian jännitemittauksessa </w:t>
      </w:r>
      <w:r w:rsidR="0017507A" w:rsidRPr="001984C0">
        <w:rPr>
          <w:color w:val="FF0000"/>
        </w:rPr>
        <w:t xml:space="preserve">voidaan </w:t>
      </w:r>
      <w:r w:rsidR="00A25015">
        <w:rPr>
          <w:color w:val="FF0000"/>
        </w:rPr>
        <w:t xml:space="preserve">suoran jännitemittauksen lisäksi </w:t>
      </w:r>
      <w:r w:rsidR="0017507A" w:rsidRPr="001984C0">
        <w:rPr>
          <w:color w:val="FF0000"/>
        </w:rPr>
        <w:t xml:space="preserve">hyväksyä esim. </w:t>
      </w:r>
      <w:r w:rsidR="004B0D4D" w:rsidRPr="001984C0">
        <w:rPr>
          <w:color w:val="FF0000"/>
        </w:rPr>
        <w:t>mitta</w:t>
      </w:r>
      <w:r w:rsidR="0017507A" w:rsidRPr="001984C0">
        <w:rPr>
          <w:color w:val="FF0000"/>
        </w:rPr>
        <w:t>tulos laitteen sisään r</w:t>
      </w:r>
      <w:r w:rsidR="00836E98" w:rsidRPr="001984C0">
        <w:rPr>
          <w:color w:val="FF0000"/>
        </w:rPr>
        <w:t>a</w:t>
      </w:r>
      <w:r w:rsidR="0017507A" w:rsidRPr="001984C0">
        <w:rPr>
          <w:color w:val="FF0000"/>
        </w:rPr>
        <w:t>kennetusta</w:t>
      </w:r>
      <w:r w:rsidR="00836E98" w:rsidRPr="001984C0">
        <w:rPr>
          <w:color w:val="FF0000"/>
        </w:rPr>
        <w:t xml:space="preserve"> ohjelmisto</w:t>
      </w:r>
      <w:r w:rsidR="004B0D4D" w:rsidRPr="001984C0">
        <w:rPr>
          <w:color w:val="FF0000"/>
        </w:rPr>
        <w:t>sta, joka tarkastaa jännitteen.</w:t>
      </w:r>
      <w:r w:rsidR="00E85CDB" w:rsidRPr="001984C0">
        <w:rPr>
          <w:color w:val="FF0000"/>
        </w:rPr>
        <w:t xml:space="preserve"> Tämä on hyväksyttävä tapauksessa</w:t>
      </w:r>
      <w:r w:rsidR="00FC6522" w:rsidRPr="001984C0">
        <w:rPr>
          <w:color w:val="FF0000"/>
        </w:rPr>
        <w:t>,</w:t>
      </w:r>
      <w:r w:rsidR="00E85CDB" w:rsidRPr="001984C0">
        <w:rPr>
          <w:color w:val="FF0000"/>
        </w:rPr>
        <w:t xml:space="preserve"> </w:t>
      </w:r>
      <w:r w:rsidR="00F90623">
        <w:rPr>
          <w:color w:val="FF0000"/>
        </w:rPr>
        <w:t>jossa</w:t>
      </w:r>
      <w:r w:rsidR="00F90623" w:rsidRPr="001984C0">
        <w:rPr>
          <w:color w:val="FF0000"/>
        </w:rPr>
        <w:t xml:space="preserve"> </w:t>
      </w:r>
      <w:r w:rsidR="00F90623">
        <w:rPr>
          <w:color w:val="FF0000"/>
        </w:rPr>
        <w:t xml:space="preserve">potilaan </w:t>
      </w:r>
      <w:r w:rsidR="00531F50" w:rsidRPr="001984C0">
        <w:rPr>
          <w:color w:val="FF0000"/>
        </w:rPr>
        <w:t xml:space="preserve">säteilyaltistuksen arviomaiseksi </w:t>
      </w:r>
      <w:r w:rsidR="00F90623">
        <w:rPr>
          <w:color w:val="FF0000"/>
        </w:rPr>
        <w:t>laite käyttää</w:t>
      </w:r>
      <w:r w:rsidR="00F90623" w:rsidRPr="001984C0">
        <w:rPr>
          <w:color w:val="FF0000"/>
        </w:rPr>
        <w:t xml:space="preserve"> </w:t>
      </w:r>
      <w:r w:rsidR="00362598" w:rsidRPr="001984C0">
        <w:rPr>
          <w:color w:val="FF0000"/>
        </w:rPr>
        <w:t>käyttäjän valitsema</w:t>
      </w:r>
      <w:r w:rsidR="00F90623">
        <w:rPr>
          <w:color w:val="FF0000"/>
        </w:rPr>
        <w:t>a jännitettä</w:t>
      </w:r>
      <w:r w:rsidR="00362598" w:rsidRPr="001984C0">
        <w:rPr>
          <w:color w:val="FF0000"/>
        </w:rPr>
        <w:t xml:space="preserve"> </w:t>
      </w:r>
      <w:r w:rsidR="7DA1B5BB" w:rsidRPr="001984C0">
        <w:rPr>
          <w:rFonts w:ascii="Calibri" w:eastAsia="Calibri" w:hAnsi="Calibri" w:cs="Calibri"/>
          <w:color w:val="FF0000"/>
          <w:lang w:val="fi"/>
        </w:rPr>
        <w:t>eikä todellista kiihdytysjännitettä</w:t>
      </w:r>
      <w:r w:rsidR="00362598" w:rsidRPr="001984C0">
        <w:rPr>
          <w:color w:val="FF0000"/>
        </w:rPr>
        <w:t>.</w:t>
      </w:r>
    </w:p>
    <w:p w14:paraId="31357B51" w14:textId="77777777" w:rsidR="009A2156" w:rsidRDefault="009A2156" w:rsidP="00BC580C">
      <w:pPr>
        <w:jc w:val="both"/>
        <w:rPr>
          <w:color w:val="FF0000"/>
        </w:rPr>
      </w:pPr>
    </w:p>
    <w:p w14:paraId="18B3A9BE" w14:textId="77777777" w:rsidR="00BC580C" w:rsidRDefault="00BC580C" w:rsidP="002C4C0A">
      <w:pPr>
        <w:jc w:val="both"/>
      </w:pPr>
    </w:p>
    <w:p w14:paraId="76AD87C7" w14:textId="68E6C02C" w:rsidR="002C4C0A" w:rsidRDefault="002C4C0A" w:rsidP="002C4C0A">
      <w:pPr>
        <w:jc w:val="both"/>
      </w:pPr>
      <w:r>
        <w:t xml:space="preserve">11. Mammografialaitteessa röntgenputken jännitteen poikkeama asetetusta tai indikoidusta arvosta ei saa olla enempää kuin 2 </w:t>
      </w:r>
      <w:proofErr w:type="spellStart"/>
      <w:r>
        <w:t>kV.</w:t>
      </w:r>
      <w:proofErr w:type="spellEnd"/>
    </w:p>
    <w:p w14:paraId="19B0F6C7" w14:textId="547EDA94" w:rsidR="00372B27" w:rsidRPr="00372B27" w:rsidRDefault="00372B27" w:rsidP="002C4C0A">
      <w:pPr>
        <w:jc w:val="both"/>
        <w:rPr>
          <w:color w:val="FF0000"/>
        </w:rPr>
      </w:pPr>
      <w:r w:rsidRPr="009C68D2">
        <w:rPr>
          <w:color w:val="FF0000"/>
        </w:rPr>
        <w:t>TÄSMENNYS:</w:t>
      </w:r>
    </w:p>
    <w:p w14:paraId="08781401" w14:textId="64C4FCDF" w:rsidR="0001208E" w:rsidRDefault="00253231" w:rsidP="002C4C0A">
      <w:pPr>
        <w:jc w:val="both"/>
        <w:rPr>
          <w:color w:val="FF0000"/>
        </w:rPr>
      </w:pPr>
      <w:r w:rsidRPr="001984C0">
        <w:rPr>
          <w:color w:val="FF0000"/>
        </w:rPr>
        <w:t>Normaali käyttöalue käsittää ainakin pienimmän ja suurimman käytössä olevan röntgenputken jännitteen käyttämisen</w:t>
      </w:r>
      <w:r w:rsidR="00C14F2D" w:rsidRPr="001984C0">
        <w:rPr>
          <w:color w:val="FF0000"/>
        </w:rPr>
        <w:t xml:space="preserve"> ja y</w:t>
      </w:r>
      <w:r w:rsidR="4DCC2310" w:rsidRPr="001984C0">
        <w:rPr>
          <w:color w:val="FF0000"/>
        </w:rPr>
        <w:t>hden</w:t>
      </w:r>
      <w:r w:rsidR="00C14F2D" w:rsidRPr="001984C0">
        <w:rPr>
          <w:color w:val="FF0000"/>
        </w:rPr>
        <w:t xml:space="preserve"> </w:t>
      </w:r>
      <w:r w:rsidR="000368B9">
        <w:rPr>
          <w:color w:val="FF0000"/>
        </w:rPr>
        <w:t>mittauspisteen</w:t>
      </w:r>
      <w:r w:rsidR="00C14F2D" w:rsidRPr="001984C0">
        <w:rPr>
          <w:color w:val="FF0000"/>
        </w:rPr>
        <w:t xml:space="preserve"> niiden välissä</w:t>
      </w:r>
      <w:r w:rsidRPr="001984C0">
        <w:rPr>
          <w:color w:val="FF0000"/>
        </w:rPr>
        <w:t>.</w:t>
      </w:r>
    </w:p>
    <w:p w14:paraId="246C6272" w14:textId="77777777" w:rsidR="00C14F2D" w:rsidRDefault="00C14F2D" w:rsidP="002C4C0A">
      <w:pPr>
        <w:jc w:val="both"/>
      </w:pPr>
    </w:p>
    <w:p w14:paraId="0352F7C0" w14:textId="77777777" w:rsidR="002C4C0A" w:rsidRPr="002C4C0A" w:rsidRDefault="002C4C0A" w:rsidP="002C4C0A">
      <w:pPr>
        <w:rPr>
          <w:b/>
          <w:bCs/>
        </w:rPr>
      </w:pPr>
      <w:r w:rsidRPr="000F7B4A">
        <w:rPr>
          <w:b/>
          <w:bCs/>
        </w:rPr>
        <w:t>Sähkömäärä</w:t>
      </w:r>
      <w:r w:rsidRPr="002C4C0A">
        <w:rPr>
          <w:b/>
          <w:bCs/>
        </w:rPr>
        <w:t xml:space="preserve"> </w:t>
      </w:r>
      <w:r w:rsidRPr="002C4C0A">
        <w:rPr>
          <w:b/>
          <w:bCs/>
        </w:rPr>
        <w:tab/>
      </w:r>
    </w:p>
    <w:p w14:paraId="4B7CF732" w14:textId="77777777" w:rsidR="00CD2FAF" w:rsidRDefault="002C4C0A" w:rsidP="002C4C0A">
      <w:pPr>
        <w:jc w:val="both"/>
      </w:pPr>
      <w:r>
        <w:t xml:space="preserve">13. Sähkömäärän eli röntgenputken virran ja kuvausajan tulon poikkeama asetusarvosta ei saa olla enempää kuin 20 % + 0,2 </w:t>
      </w:r>
      <w:proofErr w:type="spellStart"/>
      <w:r>
        <w:t>mAs</w:t>
      </w:r>
      <w:proofErr w:type="spellEnd"/>
      <w:r>
        <w:t>.</w:t>
      </w:r>
    </w:p>
    <w:p w14:paraId="7F31C01C" w14:textId="77777777" w:rsidR="008069AA" w:rsidRDefault="008069AA" w:rsidP="006621F6">
      <w:pPr>
        <w:jc w:val="both"/>
        <w:rPr>
          <w:color w:val="FF0000"/>
        </w:rPr>
      </w:pPr>
    </w:p>
    <w:p w14:paraId="0E447193" w14:textId="1ACB2AB2" w:rsidR="006621F6" w:rsidRDefault="006518DB" w:rsidP="006621F6">
      <w:pPr>
        <w:jc w:val="both"/>
        <w:rPr>
          <w:color w:val="FF0000"/>
        </w:rPr>
      </w:pPr>
      <w:r>
        <w:rPr>
          <w:color w:val="FF0000"/>
        </w:rPr>
        <w:t xml:space="preserve">VASTAANOTTO JA </w:t>
      </w:r>
      <w:r w:rsidR="006621F6">
        <w:rPr>
          <w:color w:val="FF0000"/>
        </w:rPr>
        <w:t>HUOLTO</w:t>
      </w:r>
      <w:r w:rsidR="005025C2">
        <w:rPr>
          <w:color w:val="FF0000"/>
        </w:rPr>
        <w:t xml:space="preserve"> (</w:t>
      </w:r>
      <w:r w:rsidR="008069AA">
        <w:rPr>
          <w:color w:val="FF0000"/>
        </w:rPr>
        <w:t>TT- ja KKTT-laiteet</w:t>
      </w:r>
      <w:r w:rsidR="005025C2">
        <w:rPr>
          <w:color w:val="FF0000"/>
        </w:rPr>
        <w:t>)</w:t>
      </w:r>
      <w:r w:rsidR="006621F6">
        <w:rPr>
          <w:color w:val="FF0000"/>
        </w:rPr>
        <w:t>:</w:t>
      </w:r>
    </w:p>
    <w:p w14:paraId="72C5D4FD" w14:textId="36FCC091" w:rsidR="006621F6" w:rsidRDefault="006621F6" w:rsidP="006621F6">
      <w:pPr>
        <w:jc w:val="both"/>
        <w:rPr>
          <w:color w:val="FF0000"/>
        </w:rPr>
      </w:pPr>
      <w:r>
        <w:rPr>
          <w:color w:val="FF0000"/>
        </w:rPr>
        <w:t xml:space="preserve">Laitteen </w:t>
      </w:r>
      <w:r w:rsidR="008069AA">
        <w:rPr>
          <w:color w:val="FF0000"/>
        </w:rPr>
        <w:t>s</w:t>
      </w:r>
      <w:r w:rsidR="00F32826">
        <w:rPr>
          <w:color w:val="FF0000"/>
        </w:rPr>
        <w:t>ähkömäärä</w:t>
      </w:r>
      <w:r w:rsidR="00C76727">
        <w:rPr>
          <w:color w:val="FF0000"/>
        </w:rPr>
        <w:t>ä</w:t>
      </w:r>
      <w:r>
        <w:rPr>
          <w:color w:val="FF0000"/>
        </w:rPr>
        <w:t xml:space="preserve"> ei erikseen tarvitse mitata</w:t>
      </w:r>
      <w:r w:rsidR="00FE7705">
        <w:rPr>
          <w:color w:val="FF0000"/>
        </w:rPr>
        <w:t>,</w:t>
      </w:r>
      <w:r>
        <w:rPr>
          <w:color w:val="FF0000"/>
        </w:rPr>
        <w:t xml:space="preserve"> ellei muiden arvojen perusteella epäillä laitteen toiminnan muuttuneen (esim. poikkeavat arvot </w:t>
      </w:r>
      <w:r w:rsidR="000F7B4A">
        <w:rPr>
          <w:color w:val="FF0000"/>
        </w:rPr>
        <w:t xml:space="preserve">säteilyntuoton vakioisuudessa tai lineaarisuudessa </w:t>
      </w:r>
      <w:r w:rsidR="00025E8B">
        <w:rPr>
          <w:color w:val="FF0000"/>
        </w:rPr>
        <w:t>(koh</w:t>
      </w:r>
      <w:r w:rsidR="000F7B4A">
        <w:rPr>
          <w:color w:val="FF0000"/>
        </w:rPr>
        <w:t>dat</w:t>
      </w:r>
      <w:r w:rsidR="00025E8B">
        <w:rPr>
          <w:color w:val="FF0000"/>
        </w:rPr>
        <w:t xml:space="preserve"> </w:t>
      </w:r>
      <w:r w:rsidR="000F7B4A">
        <w:rPr>
          <w:color w:val="FF0000"/>
        </w:rPr>
        <w:t xml:space="preserve">18 ja </w:t>
      </w:r>
      <w:r w:rsidR="00025E8B">
        <w:rPr>
          <w:color w:val="FF0000"/>
        </w:rPr>
        <w:t>19)</w:t>
      </w:r>
      <w:r>
        <w:rPr>
          <w:color w:val="FF0000"/>
        </w:rPr>
        <w:t xml:space="preserve">). </w:t>
      </w:r>
    </w:p>
    <w:p w14:paraId="5E3AB35B" w14:textId="77777777" w:rsidR="008069AA" w:rsidRDefault="008069AA" w:rsidP="008069AA">
      <w:pPr>
        <w:jc w:val="both"/>
        <w:rPr>
          <w:color w:val="FF0000"/>
        </w:rPr>
      </w:pPr>
    </w:p>
    <w:p w14:paraId="3250BB30" w14:textId="6F793043" w:rsidR="008069AA" w:rsidRDefault="008069AA" w:rsidP="008069AA">
      <w:pPr>
        <w:jc w:val="both"/>
        <w:rPr>
          <w:color w:val="FF0000"/>
        </w:rPr>
      </w:pPr>
      <w:r>
        <w:rPr>
          <w:color w:val="FF0000"/>
        </w:rPr>
        <w:t>VASTAANOTTO JA HUOLTO (muut kuin TT- ja KKTT-laiteet):</w:t>
      </w:r>
    </w:p>
    <w:p w14:paraId="32A3DD05" w14:textId="77777777" w:rsidR="008069AA" w:rsidRPr="008069AA" w:rsidRDefault="008069AA" w:rsidP="008069AA">
      <w:pPr>
        <w:jc w:val="both"/>
        <w:rPr>
          <w:color w:val="FF0000"/>
        </w:rPr>
      </w:pPr>
      <w:r w:rsidRPr="008069AA">
        <w:rPr>
          <w:color w:val="FF0000"/>
        </w:rPr>
        <w:t>Röntgenlaitteen sähkömäärä tulee laitteen asennuksen tai merkittävän muutoksen jälkeen testata koko sen normaalilla käyttöalueella. Laitteen sähkömäärän täytyy mittapisteissä toteuttaa ehto Q1 &lt; Q2 &lt; 2* Q1, missä Q1-2 ovat peräkkäiset mittapisteet. Mittausalue olisi hyvä määritellä todellisessa kliinisessä käytössä olevaksi alueeksi, mutta kuitenkin niin, että vähintään kolme mittapistettä tarkastetaan.</w:t>
      </w:r>
    </w:p>
    <w:p w14:paraId="21937DE0" w14:textId="77777777" w:rsidR="008069AA" w:rsidRDefault="008069AA" w:rsidP="006621F6">
      <w:pPr>
        <w:jc w:val="both"/>
        <w:rPr>
          <w:color w:val="FF0000"/>
        </w:rPr>
      </w:pPr>
    </w:p>
    <w:p w14:paraId="325DCA44" w14:textId="77777777" w:rsidR="002C4C0A" w:rsidRDefault="002C4C0A" w:rsidP="002C4C0A">
      <w:pPr>
        <w:jc w:val="both"/>
      </w:pPr>
    </w:p>
    <w:p w14:paraId="44B87C79" w14:textId="77777777" w:rsidR="002C4C0A" w:rsidRDefault="002C4C0A" w:rsidP="002C4C0A">
      <w:r w:rsidRPr="002C4C0A">
        <w:rPr>
          <w:b/>
          <w:bCs/>
        </w:rPr>
        <w:t>Röntgenputken virta</w:t>
      </w:r>
      <w:r>
        <w:tab/>
      </w:r>
    </w:p>
    <w:p w14:paraId="748BF9C8" w14:textId="40CA3B2E" w:rsidR="002C4C0A" w:rsidRDefault="002C4C0A" w:rsidP="002C4C0A">
      <w:pPr>
        <w:jc w:val="both"/>
      </w:pPr>
      <w:r>
        <w:t xml:space="preserve">14. Röntgenputken virran poikkeama asetusarvosta ei saa olla enempää kuin 20 %. </w:t>
      </w:r>
    </w:p>
    <w:p w14:paraId="6B56C1CA" w14:textId="77777777" w:rsidR="0072103A" w:rsidRDefault="0072103A" w:rsidP="0072103A">
      <w:pPr>
        <w:jc w:val="both"/>
        <w:rPr>
          <w:color w:val="FF0000"/>
        </w:rPr>
      </w:pPr>
      <w:r>
        <w:rPr>
          <w:color w:val="FF0000"/>
        </w:rPr>
        <w:t>VASTAANOTTO JA HUOLTO (TT- ja KKTT-laiteet):</w:t>
      </w:r>
    </w:p>
    <w:p w14:paraId="7A554044" w14:textId="59C1B2CA" w:rsidR="0072103A" w:rsidRDefault="0072103A" w:rsidP="0072103A">
      <w:pPr>
        <w:jc w:val="both"/>
        <w:rPr>
          <w:color w:val="FF0000"/>
        </w:rPr>
      </w:pPr>
      <w:r>
        <w:rPr>
          <w:color w:val="FF0000"/>
        </w:rPr>
        <w:lastRenderedPageBreak/>
        <w:t xml:space="preserve">Laitteen virta ei erikseen tarvitse mitata, ellei muiden arvojen perusteella epäillä laitteen toiminnan muuttuneen (esim. poikkeavat arvot säteilyntuoton vakioisuudessa tai lineaarisuudessa (kohdat 18 ja 19)). </w:t>
      </w:r>
    </w:p>
    <w:p w14:paraId="338F6179" w14:textId="77777777" w:rsidR="0072103A" w:rsidRDefault="0072103A" w:rsidP="0072103A">
      <w:pPr>
        <w:jc w:val="both"/>
        <w:rPr>
          <w:color w:val="FF0000"/>
        </w:rPr>
      </w:pPr>
    </w:p>
    <w:p w14:paraId="1E9B20AC" w14:textId="77777777" w:rsidR="0072103A" w:rsidRDefault="0072103A" w:rsidP="0072103A">
      <w:pPr>
        <w:jc w:val="both"/>
        <w:rPr>
          <w:color w:val="FF0000"/>
        </w:rPr>
      </w:pPr>
      <w:r>
        <w:rPr>
          <w:color w:val="FF0000"/>
        </w:rPr>
        <w:t>VASTAANOTTO JA HUOLTO (muut kuin TT- ja KKTT-laiteet):</w:t>
      </w:r>
    </w:p>
    <w:p w14:paraId="4041256D" w14:textId="04927BCC" w:rsidR="0072103A" w:rsidRPr="008069AA" w:rsidRDefault="0072103A" w:rsidP="0072103A">
      <w:pPr>
        <w:jc w:val="both"/>
        <w:rPr>
          <w:color w:val="FF0000"/>
        </w:rPr>
      </w:pPr>
      <w:r w:rsidRPr="008069AA">
        <w:rPr>
          <w:color w:val="FF0000"/>
        </w:rPr>
        <w:t xml:space="preserve">Röntgenlaitteen </w:t>
      </w:r>
      <w:r w:rsidR="00262FD2">
        <w:rPr>
          <w:color w:val="FF0000"/>
        </w:rPr>
        <w:t>virta</w:t>
      </w:r>
      <w:r w:rsidRPr="008069AA">
        <w:rPr>
          <w:color w:val="FF0000"/>
        </w:rPr>
        <w:t xml:space="preserve"> tulee laitteen asennuksen tai merkittävän muutoksen jälkeen testata koko sen normaalilla käyttöalueella. Laitteen sähkömäärän täytyy mittapisteissä toteuttaa ehto Q1 &lt; Q2 &lt; 2* Q1, missä Q1-2 ovat peräkkäiset mittapisteet. Mittausalue olisi hyvä määritellä todellisessa kliinisessä käytössä olevaksi alueeksi, mutta kuitenkin niin, että vähintään kolme mittapistettä tarkastetaan.</w:t>
      </w:r>
    </w:p>
    <w:p w14:paraId="39CCC1D3" w14:textId="77777777" w:rsidR="006621F6" w:rsidRDefault="006621F6" w:rsidP="00064E46">
      <w:pPr>
        <w:jc w:val="both"/>
        <w:rPr>
          <w:color w:val="FF0000"/>
        </w:rPr>
      </w:pPr>
    </w:p>
    <w:p w14:paraId="38FA66F7" w14:textId="77777777" w:rsidR="002C4C0A" w:rsidRPr="00CD2FAF" w:rsidRDefault="002C4C0A" w:rsidP="002C4C0A">
      <w:pPr>
        <w:jc w:val="both"/>
        <w:rPr>
          <w:b/>
        </w:rPr>
      </w:pPr>
      <w:r w:rsidRPr="00CD2FAF">
        <w:rPr>
          <w:b/>
        </w:rPr>
        <w:t>Kuvausaika</w:t>
      </w:r>
      <w:r w:rsidRPr="00CD2FAF">
        <w:rPr>
          <w:b/>
        </w:rPr>
        <w:tab/>
      </w:r>
    </w:p>
    <w:p w14:paraId="794CEE90" w14:textId="47F655A1" w:rsidR="002C4C0A" w:rsidRDefault="002C4C0A" w:rsidP="002C4C0A">
      <w:pPr>
        <w:jc w:val="both"/>
      </w:pPr>
      <w:r>
        <w:t>15. Kuvausajan poikkeama asetusarvosta ei saa olla enempää kuin 20 % + 1 ms.</w:t>
      </w:r>
    </w:p>
    <w:p w14:paraId="760D1D62" w14:textId="77777777" w:rsidR="00715A01" w:rsidRDefault="00715A01" w:rsidP="00715A01">
      <w:pPr>
        <w:jc w:val="both"/>
        <w:rPr>
          <w:color w:val="FF0000"/>
        </w:rPr>
      </w:pPr>
      <w:r>
        <w:rPr>
          <w:color w:val="FF0000"/>
        </w:rPr>
        <w:t>VASTAANOTTO:</w:t>
      </w:r>
    </w:p>
    <w:p w14:paraId="173DCDF9" w14:textId="6CDDC813" w:rsidR="00D57BB0" w:rsidRDefault="00D57BB0" w:rsidP="00D57BB0">
      <w:pPr>
        <w:jc w:val="both"/>
        <w:rPr>
          <w:color w:val="FF0000"/>
        </w:rPr>
      </w:pPr>
      <w:r>
        <w:rPr>
          <w:color w:val="FF0000"/>
        </w:rPr>
        <w:t xml:space="preserve">Röntgenlaitteen </w:t>
      </w:r>
      <w:r w:rsidR="00C76727">
        <w:rPr>
          <w:color w:val="FF0000"/>
        </w:rPr>
        <w:t xml:space="preserve">kuvausaika </w:t>
      </w:r>
      <w:r>
        <w:rPr>
          <w:color w:val="FF0000"/>
        </w:rPr>
        <w:t xml:space="preserve">tulee laitteen asennuksen tai merkittävän muutoksen jälkeen testata koko sen normaalilla käyttöalueella. Laitteen </w:t>
      </w:r>
      <w:r w:rsidR="00C76727">
        <w:rPr>
          <w:color w:val="FF0000"/>
        </w:rPr>
        <w:t xml:space="preserve">kuvausajan </w:t>
      </w:r>
      <w:r>
        <w:rPr>
          <w:color w:val="FF0000"/>
        </w:rPr>
        <w:t xml:space="preserve">täytyy mittapisteissä toteuttaa ehto </w:t>
      </w:r>
      <w:r w:rsidR="001B1676">
        <w:rPr>
          <w:color w:val="FF0000"/>
        </w:rPr>
        <w:t>Q1 &lt; Q2 &lt; 2* Q1</w:t>
      </w:r>
      <w:r>
        <w:rPr>
          <w:color w:val="FF0000"/>
        </w:rPr>
        <w:t>, missä Q1-</w:t>
      </w:r>
      <w:r w:rsidR="0083065F">
        <w:rPr>
          <w:color w:val="FF0000"/>
        </w:rPr>
        <w:t>Q</w:t>
      </w:r>
      <w:r w:rsidR="001B1676">
        <w:rPr>
          <w:color w:val="FF0000"/>
        </w:rPr>
        <w:t>2</w:t>
      </w:r>
      <w:r>
        <w:rPr>
          <w:color w:val="FF0000"/>
        </w:rPr>
        <w:t xml:space="preserve"> ovat peräkkäiset mittapisteet.</w:t>
      </w:r>
      <w:r w:rsidR="00064E46">
        <w:rPr>
          <w:color w:val="FF0000"/>
        </w:rPr>
        <w:t xml:space="preserve"> </w:t>
      </w:r>
      <w:r w:rsidR="00064E46" w:rsidRPr="00064E46">
        <w:t xml:space="preserve"> </w:t>
      </w:r>
      <w:r w:rsidR="00064E46" w:rsidRPr="00064E46">
        <w:rPr>
          <w:color w:val="FF0000"/>
        </w:rPr>
        <w:t xml:space="preserve">Mittausalue olisi hyvä määritellä todellisesti käytössä olevaksi alueeksi. </w:t>
      </w:r>
    </w:p>
    <w:p w14:paraId="7787BC8C" w14:textId="5AE41568" w:rsidR="000F6344" w:rsidRDefault="000F6344" w:rsidP="00D57BB0">
      <w:pPr>
        <w:jc w:val="both"/>
        <w:rPr>
          <w:color w:val="FF0000"/>
        </w:rPr>
      </w:pPr>
      <w:r>
        <w:rPr>
          <w:color w:val="FF0000"/>
        </w:rPr>
        <w:t>HUOLTO:</w:t>
      </w:r>
    </w:p>
    <w:p w14:paraId="391377B0" w14:textId="53A8F879" w:rsidR="00D57BB0" w:rsidRDefault="00D57BB0" w:rsidP="00D57BB0">
      <w:pPr>
        <w:jc w:val="both"/>
        <w:rPr>
          <w:color w:val="FF0000"/>
        </w:rPr>
      </w:pPr>
      <w:r>
        <w:rPr>
          <w:color w:val="FF0000"/>
        </w:rPr>
        <w:t>Laitteen normaalissa määräaikais</w:t>
      </w:r>
      <w:r w:rsidR="001B1676">
        <w:rPr>
          <w:color w:val="FF0000"/>
        </w:rPr>
        <w:t>huollossa</w:t>
      </w:r>
      <w:r>
        <w:rPr>
          <w:color w:val="FF0000"/>
        </w:rPr>
        <w:t xml:space="preserve"> kuvausaikaa ei erikseen tarvitse mitata</w:t>
      </w:r>
      <w:r w:rsidR="00EB4BCD">
        <w:rPr>
          <w:color w:val="FF0000"/>
        </w:rPr>
        <w:t>,</w:t>
      </w:r>
      <w:r>
        <w:rPr>
          <w:color w:val="FF0000"/>
        </w:rPr>
        <w:t xml:space="preserve"> ellei muiden arvojen perusteella ei epäillä laitteen toiminnan muuttuneen</w:t>
      </w:r>
      <w:r w:rsidR="00064E46">
        <w:rPr>
          <w:color w:val="FF0000"/>
        </w:rPr>
        <w:t xml:space="preserve"> (</w:t>
      </w:r>
      <w:r w:rsidR="00187ABC">
        <w:rPr>
          <w:color w:val="FF0000"/>
        </w:rPr>
        <w:t>esim. poikkeavat arvot säteilyntuoton vakioisuudessa tai lineaarisuudessa (kohdat 18 ja 19)).</w:t>
      </w:r>
    </w:p>
    <w:p w14:paraId="503FDC9A" w14:textId="77777777" w:rsidR="00D57BB0" w:rsidRDefault="00D57BB0" w:rsidP="002C4C0A">
      <w:pPr>
        <w:jc w:val="both"/>
      </w:pPr>
    </w:p>
    <w:p w14:paraId="17690C8A" w14:textId="1499ADF0" w:rsidR="002C4C0A" w:rsidRDefault="002C4C0A" w:rsidP="002C4C0A">
      <w:pPr>
        <w:jc w:val="both"/>
      </w:pPr>
      <w:r>
        <w:t xml:space="preserve">16. </w:t>
      </w:r>
      <w:r w:rsidR="00395086">
        <w:t>Toistettaessa valotus viisi kertaa, saa mitattu kuvausaika poiketa enintään 10 % mitattujen kuvausaikojen keskiarvosta.</w:t>
      </w:r>
      <w:r>
        <w:t xml:space="preserve"> </w:t>
      </w:r>
    </w:p>
    <w:p w14:paraId="2E6ACB6B" w14:textId="77777777" w:rsidR="00E934ED" w:rsidRDefault="00E934ED" w:rsidP="002C4C0A">
      <w:pPr>
        <w:jc w:val="both"/>
      </w:pPr>
    </w:p>
    <w:p w14:paraId="3412D849" w14:textId="2DC4DEED" w:rsidR="002C4C0A" w:rsidRDefault="002C4C0A" w:rsidP="002C4C0A">
      <w:pPr>
        <w:jc w:val="both"/>
      </w:pPr>
      <w:r>
        <w:t xml:space="preserve">17. </w:t>
      </w:r>
      <w:r w:rsidR="00395086">
        <w:t xml:space="preserve">Kun perinteisessä projektiokuvauksessa mammografialaitteella kuvataan tyypillistä 45 mm:n paksuista </w:t>
      </w:r>
      <w:r w:rsidR="00395086" w:rsidRPr="00E934ED">
        <w:rPr>
          <w:b/>
        </w:rPr>
        <w:t>rintaa</w:t>
      </w:r>
      <w:r w:rsidR="00395086">
        <w:t xml:space="preserve"> valotusautomaattia käyttäen, kuvausajan on oltava pienempi kuin 2 s.</w:t>
      </w:r>
    </w:p>
    <w:p w14:paraId="025CF548" w14:textId="77777777" w:rsidR="00E73B1F" w:rsidRDefault="00E73B1F" w:rsidP="002C4C0A">
      <w:pPr>
        <w:jc w:val="both"/>
        <w:rPr>
          <w:highlight w:val="green"/>
        </w:rPr>
      </w:pPr>
    </w:p>
    <w:p w14:paraId="3435F441" w14:textId="7A479627" w:rsidR="00E73B1F" w:rsidRDefault="00E73B1F" w:rsidP="002C4C0A">
      <w:pPr>
        <w:jc w:val="both"/>
        <w:rPr>
          <w:color w:val="FF0000"/>
        </w:rPr>
      </w:pPr>
      <w:r w:rsidRPr="00E73B1F">
        <w:rPr>
          <w:color w:val="FF0000"/>
        </w:rPr>
        <w:t>TÄSMENNYS:</w:t>
      </w:r>
    </w:p>
    <w:p w14:paraId="27585061" w14:textId="6B50EBC0" w:rsidR="00E73B1F" w:rsidRPr="00E73B1F" w:rsidRDefault="002F7F64" w:rsidP="002C4C0A">
      <w:pPr>
        <w:jc w:val="both"/>
        <w:rPr>
          <w:color w:val="FF0000"/>
        </w:rPr>
      </w:pPr>
      <w:r>
        <w:rPr>
          <w:color w:val="FF0000"/>
        </w:rPr>
        <w:t>T</w:t>
      </w:r>
      <w:r w:rsidR="00E73B1F" w:rsidRPr="002F7F64">
        <w:rPr>
          <w:color w:val="FF0000"/>
        </w:rPr>
        <w:t>yypillistä 45 mm:n paksuista rinta</w:t>
      </w:r>
      <w:r w:rsidR="00E73B1F" w:rsidRPr="00D51643">
        <w:rPr>
          <w:color w:val="FF0000"/>
        </w:rPr>
        <w:t xml:space="preserve">a vastaa </w:t>
      </w:r>
      <w:r w:rsidR="00D51643">
        <w:rPr>
          <w:color w:val="FF0000"/>
        </w:rPr>
        <w:t xml:space="preserve">45 </w:t>
      </w:r>
      <w:r w:rsidR="00E73B1F" w:rsidRPr="002F7F64">
        <w:rPr>
          <w:color w:val="FF0000"/>
        </w:rPr>
        <w:t>mm PMMA.</w:t>
      </w:r>
    </w:p>
    <w:p w14:paraId="768F80A8" w14:textId="77777777" w:rsidR="00E73B1F" w:rsidRPr="002F7F64" w:rsidRDefault="00E73B1F" w:rsidP="002C4C0A">
      <w:pPr>
        <w:jc w:val="both"/>
        <w:rPr>
          <w:color w:val="FF0000"/>
        </w:rPr>
      </w:pPr>
    </w:p>
    <w:p w14:paraId="6E25802C" w14:textId="77777777" w:rsidR="002C4C0A" w:rsidRDefault="002C4C0A" w:rsidP="002C4C0A">
      <w:pPr>
        <w:jc w:val="both"/>
      </w:pPr>
    </w:p>
    <w:p w14:paraId="0C999F35" w14:textId="77777777" w:rsidR="00F405CB" w:rsidRDefault="002C4C0A" w:rsidP="002C4C0A">
      <w:pPr>
        <w:rPr>
          <w:b/>
          <w:bCs/>
        </w:rPr>
      </w:pPr>
      <w:r w:rsidRPr="002C4C0A">
        <w:rPr>
          <w:b/>
          <w:bCs/>
        </w:rPr>
        <w:t>Röntgenputken säteilytuotto</w:t>
      </w:r>
    </w:p>
    <w:p w14:paraId="522C9374" w14:textId="77777777" w:rsidR="00F405CB" w:rsidRDefault="00F405CB" w:rsidP="002C4C0A">
      <w:pPr>
        <w:rPr>
          <w:color w:val="00B050"/>
        </w:rPr>
      </w:pPr>
      <w:r w:rsidRPr="00F405CB">
        <w:rPr>
          <w:color w:val="00B050"/>
        </w:rPr>
        <w:t>SUOSITUS:</w:t>
      </w:r>
    </w:p>
    <w:p w14:paraId="0E05D6E2" w14:textId="26E4CEC2" w:rsidR="00F405CB" w:rsidRDefault="00911850" w:rsidP="00DB04D4">
      <w:pPr>
        <w:jc w:val="both"/>
        <w:rPr>
          <w:color w:val="00B050"/>
        </w:rPr>
      </w:pPr>
      <w:r>
        <w:rPr>
          <w:color w:val="00B050"/>
        </w:rPr>
        <w:t xml:space="preserve">Tässä määräyksessä säteilytuoton osalta puhutaan </w:t>
      </w:r>
      <w:r w:rsidR="008A07CE">
        <w:rPr>
          <w:color w:val="00B050"/>
        </w:rPr>
        <w:t>ainoastaan toistettavuuden</w:t>
      </w:r>
      <w:r w:rsidR="007A1481">
        <w:rPr>
          <w:color w:val="00B050"/>
        </w:rPr>
        <w:t xml:space="preserve"> (kohta 18)</w:t>
      </w:r>
      <w:r w:rsidR="008A07CE">
        <w:rPr>
          <w:color w:val="00B050"/>
        </w:rPr>
        <w:t xml:space="preserve"> ja lineaarisuuden </w:t>
      </w:r>
      <w:r w:rsidR="007A1481">
        <w:rPr>
          <w:color w:val="00B050"/>
        </w:rPr>
        <w:t xml:space="preserve">(kohta 19) </w:t>
      </w:r>
      <w:r w:rsidR="00DB04D4">
        <w:rPr>
          <w:color w:val="00B050"/>
        </w:rPr>
        <w:t xml:space="preserve">tarkastamisesta. </w:t>
      </w:r>
      <w:r w:rsidR="00C76727">
        <w:rPr>
          <w:color w:val="00B050"/>
        </w:rPr>
        <w:t>A</w:t>
      </w:r>
      <w:r w:rsidR="00DB04D4">
        <w:rPr>
          <w:color w:val="00B050"/>
        </w:rPr>
        <w:t xml:space="preserve">inakin vastaanottotarkastuksen yhteydessä </w:t>
      </w:r>
      <w:r w:rsidR="00C76727">
        <w:rPr>
          <w:color w:val="00B050"/>
        </w:rPr>
        <w:t xml:space="preserve">on suositeltava mitata </w:t>
      </w:r>
      <w:r w:rsidR="00DB04D4">
        <w:rPr>
          <w:color w:val="00B050"/>
        </w:rPr>
        <w:t>koko säteilytuottokäyrä</w:t>
      </w:r>
      <w:r w:rsidR="00445141">
        <w:rPr>
          <w:color w:val="00B050"/>
        </w:rPr>
        <w:t xml:space="preserve"> (</w:t>
      </w:r>
      <w:r w:rsidR="000E6345">
        <w:rPr>
          <w:color w:val="00B050"/>
        </w:rPr>
        <w:t>säteilytuotto jännitteen funktiona</w:t>
      </w:r>
      <w:r w:rsidR="00445141">
        <w:rPr>
          <w:color w:val="00B050"/>
        </w:rPr>
        <w:t>)</w:t>
      </w:r>
      <w:r w:rsidR="00DB04D4">
        <w:rPr>
          <w:color w:val="00B050"/>
        </w:rPr>
        <w:t>.</w:t>
      </w:r>
    </w:p>
    <w:p w14:paraId="1863B0DC" w14:textId="32DCB9C6" w:rsidR="009B444A" w:rsidRPr="009B444A" w:rsidRDefault="009B444A" w:rsidP="009B444A">
      <w:pPr>
        <w:jc w:val="both"/>
        <w:rPr>
          <w:color w:val="00B050"/>
        </w:rPr>
      </w:pPr>
      <w:r w:rsidRPr="009B444A">
        <w:rPr>
          <w:color w:val="00B050"/>
        </w:rPr>
        <w:lastRenderedPageBreak/>
        <w:t>Säteilytuoton määritelmä: Säteilytuotto Y määritetään jakamalla mitattu ilmakerma Ka käytetyllä sähkömäärällä Q. Ilmakerma mitataan vakioidussa geometriassa käyttäen vakioituja kuvausarvoja.</w:t>
      </w:r>
      <w:r w:rsidR="009267B6">
        <w:rPr>
          <w:color w:val="00B050"/>
        </w:rPr>
        <w:t xml:space="preserve"> </w:t>
      </w:r>
      <w:r w:rsidR="009267B6" w:rsidRPr="009267B6">
        <w:rPr>
          <w:color w:val="00B050"/>
        </w:rPr>
        <w:t>Ilmakerma mitataan käyttäen käsisäätöjä (ilman valotusautomaattia). Mittaus tehdään tavanomaisella kuvausetäisyydellä röntgenputken fokuksesta, käyttäen ilmaan asetettua kalibroitua säteilyilmaisinta, esimerkiksi ionisaatiokammiota.</w:t>
      </w:r>
    </w:p>
    <w:p w14:paraId="52002D4E" w14:textId="1321AD66" w:rsidR="002C4C0A" w:rsidRDefault="002C4C0A" w:rsidP="002C4C0A">
      <w:r w:rsidRPr="002C4C0A">
        <w:rPr>
          <w:b/>
          <w:bCs/>
        </w:rPr>
        <w:tab/>
        <w:t xml:space="preserve"> </w:t>
      </w:r>
      <w:r>
        <w:tab/>
      </w:r>
    </w:p>
    <w:p w14:paraId="6BD6D96F" w14:textId="20F1EFFA" w:rsidR="002C4C0A" w:rsidRDefault="002C4C0A" w:rsidP="002C4C0A">
      <w:pPr>
        <w:jc w:val="both"/>
      </w:pPr>
      <w:r>
        <w:t>18. Toistettaessa kuvaus laitteen kliinistä käyttöä vastaavilla kiinteillä kuvausarvoilla (käsisäätöarvoilla) viisi kertaa peräkkäin säätöarvoja välillä poikkeuttaen säteilytuotto saa poiketa enintään 20 % mittausten keskiarvosta</w:t>
      </w:r>
    </w:p>
    <w:p w14:paraId="7C9015DF" w14:textId="2BF39E15" w:rsidR="009C68D2" w:rsidRDefault="009C68D2" w:rsidP="002C4C0A">
      <w:pPr>
        <w:jc w:val="both"/>
      </w:pPr>
    </w:p>
    <w:p w14:paraId="3C046611" w14:textId="679F790C" w:rsidR="009C68D2" w:rsidRPr="009C68D2" w:rsidRDefault="009C68D2" w:rsidP="002C4C0A">
      <w:pPr>
        <w:jc w:val="both"/>
        <w:rPr>
          <w:color w:val="FF0000"/>
        </w:rPr>
      </w:pPr>
      <w:r w:rsidRPr="009C68D2">
        <w:rPr>
          <w:color w:val="FF0000"/>
        </w:rPr>
        <w:t>TÄSMENNYS:</w:t>
      </w:r>
    </w:p>
    <w:p w14:paraId="6D6E4ECB" w14:textId="4DCAEF7B" w:rsidR="007E5B00" w:rsidRDefault="00235F6A" w:rsidP="00CB14F7">
      <w:pPr>
        <w:jc w:val="both"/>
        <w:rPr>
          <w:color w:val="FF0000"/>
        </w:rPr>
      </w:pPr>
      <w:r w:rsidRPr="001F62D8">
        <w:rPr>
          <w:color w:val="FF0000"/>
        </w:rPr>
        <w:t>Tässä testissä</w:t>
      </w:r>
      <w:r w:rsidR="009A6D5B" w:rsidRPr="001F62D8">
        <w:rPr>
          <w:color w:val="FF0000"/>
        </w:rPr>
        <w:t xml:space="preserve"> tulee mitata </w:t>
      </w:r>
      <w:r w:rsidR="00330A72" w:rsidRPr="001F62D8">
        <w:rPr>
          <w:color w:val="FF0000"/>
        </w:rPr>
        <w:t xml:space="preserve">nimenoman </w:t>
      </w:r>
      <w:r w:rsidR="007B2C06" w:rsidRPr="001F62D8">
        <w:rPr>
          <w:color w:val="FF0000"/>
        </w:rPr>
        <w:t>säteilytuotto</w:t>
      </w:r>
      <w:r w:rsidR="00330A72" w:rsidRPr="001F62D8">
        <w:rPr>
          <w:color w:val="FF0000"/>
        </w:rPr>
        <w:t xml:space="preserve"> (ei esim. KAP-arvoa)</w:t>
      </w:r>
      <w:r w:rsidR="007B2C06" w:rsidRPr="001F62D8">
        <w:rPr>
          <w:color w:val="FF0000"/>
        </w:rPr>
        <w:t>.</w:t>
      </w:r>
      <w:r w:rsidR="00330A72" w:rsidRPr="001F62D8">
        <w:rPr>
          <w:color w:val="FF0000"/>
        </w:rPr>
        <w:t xml:space="preserve"> </w:t>
      </w:r>
    </w:p>
    <w:p w14:paraId="1722ABE9" w14:textId="2E13C786" w:rsidR="00D04022" w:rsidRPr="00D04022" w:rsidRDefault="00D04022" w:rsidP="00D04022">
      <w:pPr>
        <w:jc w:val="both"/>
        <w:rPr>
          <w:highlight w:val="green"/>
        </w:rPr>
      </w:pPr>
    </w:p>
    <w:p w14:paraId="33507B33" w14:textId="54874335" w:rsidR="00B473EC" w:rsidRPr="00CB14F7" w:rsidRDefault="00B473EC" w:rsidP="00C73723">
      <w:pPr>
        <w:jc w:val="both"/>
        <w:rPr>
          <w:color w:val="FF0000"/>
        </w:rPr>
      </w:pPr>
      <w:r w:rsidRPr="00CB14F7">
        <w:rPr>
          <w:color w:val="FF0000"/>
        </w:rPr>
        <w:t>VASTAANOTTO:</w:t>
      </w:r>
    </w:p>
    <w:p w14:paraId="642A2FBA" w14:textId="07AD6735" w:rsidR="00B473EC" w:rsidRPr="00CB14F7" w:rsidRDefault="00D93D10" w:rsidP="00D93D10">
      <w:pPr>
        <w:pStyle w:val="Luettelokappale"/>
        <w:numPr>
          <w:ilvl w:val="0"/>
          <w:numId w:val="6"/>
        </w:numPr>
        <w:jc w:val="both"/>
        <w:rPr>
          <w:color w:val="FF0000"/>
        </w:rPr>
      </w:pPr>
      <w:r w:rsidRPr="00CB14F7">
        <w:rPr>
          <w:color w:val="FF0000"/>
        </w:rPr>
        <w:t xml:space="preserve">Tarkistetaan </w:t>
      </w:r>
      <w:r w:rsidR="00A03C2E">
        <w:rPr>
          <w:color w:val="FF0000"/>
        </w:rPr>
        <w:t>vähintään kolmella</w:t>
      </w:r>
      <w:r w:rsidR="00674246">
        <w:rPr>
          <w:color w:val="FF0000"/>
        </w:rPr>
        <w:t xml:space="preserve"> t</w:t>
      </w:r>
      <w:r w:rsidR="0095183B">
        <w:rPr>
          <w:color w:val="FF0000"/>
        </w:rPr>
        <w:t xml:space="preserve">yypillistä laiteen käyttöaluetta </w:t>
      </w:r>
      <w:r w:rsidR="00DE2BF7">
        <w:rPr>
          <w:color w:val="FF0000"/>
        </w:rPr>
        <w:t>edustavalla</w:t>
      </w:r>
      <w:r w:rsidR="00DE2BF7" w:rsidRPr="00CB14F7">
        <w:rPr>
          <w:color w:val="FF0000"/>
        </w:rPr>
        <w:t xml:space="preserve"> </w:t>
      </w:r>
      <w:r w:rsidRPr="00CB14F7">
        <w:rPr>
          <w:color w:val="FF0000"/>
        </w:rPr>
        <w:t xml:space="preserve">valituilla röntgenputken </w:t>
      </w:r>
      <w:proofErr w:type="spellStart"/>
      <w:r w:rsidRPr="00CB14F7">
        <w:rPr>
          <w:color w:val="FF0000"/>
        </w:rPr>
        <w:t>jännit</w:t>
      </w:r>
      <w:r w:rsidR="00DA3ED7">
        <w:rPr>
          <w:color w:val="FF0000"/>
        </w:rPr>
        <w:t>eillä</w:t>
      </w:r>
      <w:proofErr w:type="spellEnd"/>
      <w:r w:rsidRPr="00CB14F7">
        <w:rPr>
          <w:color w:val="FF0000"/>
        </w:rPr>
        <w:t xml:space="preserve">, </w:t>
      </w:r>
      <w:r w:rsidR="00DA3ED7">
        <w:rPr>
          <w:color w:val="FF0000"/>
        </w:rPr>
        <w:t>sähkömäärä</w:t>
      </w:r>
      <w:r w:rsidR="00DA3ED7" w:rsidRPr="00CB14F7">
        <w:rPr>
          <w:color w:val="FF0000"/>
        </w:rPr>
        <w:t xml:space="preserve"> </w:t>
      </w:r>
      <w:r w:rsidRPr="00CB14F7">
        <w:rPr>
          <w:color w:val="FF0000"/>
        </w:rPr>
        <w:t xml:space="preserve">sekä </w:t>
      </w:r>
      <w:r w:rsidR="00DA3ED7">
        <w:rPr>
          <w:color w:val="FF0000"/>
        </w:rPr>
        <w:t>fokus kombinaatioilla</w:t>
      </w:r>
      <w:r w:rsidRPr="00CB14F7">
        <w:rPr>
          <w:color w:val="FF0000"/>
        </w:rPr>
        <w:t>.</w:t>
      </w:r>
    </w:p>
    <w:p w14:paraId="741299E8" w14:textId="04B9F2FA" w:rsidR="00B473EC" w:rsidRPr="00CB14F7" w:rsidRDefault="00B473EC" w:rsidP="00C73723">
      <w:pPr>
        <w:jc w:val="both"/>
        <w:rPr>
          <w:color w:val="FF0000"/>
        </w:rPr>
      </w:pPr>
    </w:p>
    <w:p w14:paraId="6CAB156B" w14:textId="427BDD43" w:rsidR="00C83AB3" w:rsidRPr="00CB14F7" w:rsidRDefault="00C83AB3" w:rsidP="00C73723">
      <w:pPr>
        <w:jc w:val="both"/>
        <w:rPr>
          <w:color w:val="FF0000"/>
        </w:rPr>
      </w:pPr>
      <w:r w:rsidRPr="00CB14F7">
        <w:rPr>
          <w:color w:val="FF0000"/>
        </w:rPr>
        <w:t>HUOLTO:</w:t>
      </w:r>
    </w:p>
    <w:p w14:paraId="24E42863" w14:textId="225D076A" w:rsidR="00C83AB3" w:rsidRPr="00CB14F7" w:rsidRDefault="00C83AB3" w:rsidP="00C83AB3">
      <w:pPr>
        <w:pStyle w:val="Luettelokappale"/>
        <w:numPr>
          <w:ilvl w:val="0"/>
          <w:numId w:val="6"/>
        </w:numPr>
        <w:jc w:val="both"/>
        <w:rPr>
          <w:color w:val="FF0000"/>
        </w:rPr>
      </w:pPr>
      <w:r w:rsidRPr="00CB14F7">
        <w:rPr>
          <w:color w:val="FF0000"/>
        </w:rPr>
        <w:t>Säteilytuoton toistettavuus tarkistetaan yhde</w:t>
      </w:r>
      <w:r w:rsidR="00D8549C">
        <w:rPr>
          <w:color w:val="FF0000"/>
        </w:rPr>
        <w:t>ll</w:t>
      </w:r>
      <w:r w:rsidRPr="00CB14F7">
        <w:rPr>
          <w:color w:val="FF0000"/>
        </w:rPr>
        <w:t>ä kV-</w:t>
      </w:r>
      <w:proofErr w:type="spellStart"/>
      <w:r w:rsidRPr="00CB14F7">
        <w:rPr>
          <w:color w:val="FF0000"/>
        </w:rPr>
        <w:t>mAs</w:t>
      </w:r>
      <w:proofErr w:type="spellEnd"/>
      <w:r w:rsidRPr="00CB14F7">
        <w:rPr>
          <w:color w:val="FF0000"/>
        </w:rPr>
        <w:t>-fokuskoko kombinaatiolla.</w:t>
      </w:r>
    </w:p>
    <w:p w14:paraId="02CCF41A" w14:textId="40F26551" w:rsidR="00994A68" w:rsidRPr="00C83AB3" w:rsidRDefault="00994A68" w:rsidP="00C83AB3">
      <w:pPr>
        <w:jc w:val="both"/>
        <w:rPr>
          <w:color w:val="4472C4" w:themeColor="accent1"/>
        </w:rPr>
      </w:pPr>
    </w:p>
    <w:p w14:paraId="09FD155E" w14:textId="139D574C" w:rsidR="000A263B" w:rsidRDefault="00DB5A90" w:rsidP="00530E16">
      <w:pPr>
        <w:jc w:val="both"/>
      </w:pPr>
      <w:r>
        <w:t xml:space="preserve">19. </w:t>
      </w:r>
      <w:r w:rsidR="00395086">
        <w:t xml:space="preserve">Käsisäätöarvoja käytettäessä röntgenlaitteen säteilykeilassa mitatun ilmakerman tulee olla </w:t>
      </w:r>
      <w:r w:rsidR="00BA5090" w:rsidRPr="00BA5090">
        <w:t>siten,</w:t>
      </w:r>
      <w:r w:rsidR="000A263B">
        <w:t xml:space="preserve"> </w:t>
      </w:r>
      <w:r w:rsidR="00BA5090" w:rsidRPr="00BA5090">
        <w:t>että</w:t>
      </w:r>
      <w:r w:rsidR="00C0175F">
        <w:t xml:space="preserve"> </w:t>
      </w:r>
      <w:r w:rsidR="00530E16">
        <w:t xml:space="preserve"> </w:t>
      </w:r>
    </w:p>
    <w:p w14:paraId="48D82EB4" w14:textId="2E238A77" w:rsidR="000A263B" w:rsidRDefault="000A263B" w:rsidP="00530E16">
      <w:pPr>
        <w:jc w:val="both"/>
      </w:pPr>
      <w:r>
        <w:rPr>
          <w:noProof/>
        </w:rPr>
        <w:drawing>
          <wp:inline distT="0" distB="0" distL="0" distR="0" wp14:anchorId="2483CD7A" wp14:editId="6F6E776A">
            <wp:extent cx="1581150" cy="7905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1150" cy="790575"/>
                    </a:xfrm>
                    <a:prstGeom prst="rect">
                      <a:avLst/>
                    </a:prstGeom>
                  </pic:spPr>
                </pic:pic>
              </a:graphicData>
            </a:graphic>
          </wp:inline>
        </w:drawing>
      </w:r>
    </w:p>
    <w:p w14:paraId="5B31F0AA" w14:textId="3836831C" w:rsidR="00DB5A90" w:rsidRDefault="00530E16" w:rsidP="00530E16">
      <w:pPr>
        <w:jc w:val="both"/>
      </w:pPr>
      <w:r>
        <w:t>missä</w:t>
      </w:r>
      <w:r w:rsidR="0083768B">
        <w:t xml:space="preserve"> </w:t>
      </w:r>
      <w:r>
        <w:t>K1</w:t>
      </w:r>
      <w:r w:rsidR="0083768B">
        <w:t xml:space="preserve"> </w:t>
      </w:r>
      <w:r>
        <w:t>on</w:t>
      </w:r>
      <w:r w:rsidR="0083768B">
        <w:t xml:space="preserve"> </w:t>
      </w:r>
      <w:r>
        <w:t>sähkömäärää</w:t>
      </w:r>
      <w:r w:rsidR="0083768B">
        <w:t xml:space="preserve"> </w:t>
      </w:r>
      <w:r>
        <w:t>Q1 vastaava</w:t>
      </w:r>
      <w:r w:rsidR="0083768B">
        <w:t xml:space="preserve"> </w:t>
      </w:r>
      <w:r>
        <w:t>ilmakerma,</w:t>
      </w:r>
      <w:r w:rsidR="0083768B">
        <w:t xml:space="preserve"> </w:t>
      </w:r>
      <w:r>
        <w:t>K2</w:t>
      </w:r>
      <w:r w:rsidR="0083768B">
        <w:t xml:space="preserve"> </w:t>
      </w:r>
      <w:r>
        <w:t>on</w:t>
      </w:r>
      <w:r w:rsidR="0083768B">
        <w:t xml:space="preserve"> </w:t>
      </w:r>
      <w:r>
        <w:t>sähkömäärää</w:t>
      </w:r>
      <w:r w:rsidR="0083768B">
        <w:t xml:space="preserve"> </w:t>
      </w:r>
      <w:r>
        <w:t>Q2 vastaava</w:t>
      </w:r>
      <w:r w:rsidR="0083768B">
        <w:t xml:space="preserve"> </w:t>
      </w:r>
      <w:r>
        <w:t>ilmakerma</w:t>
      </w:r>
      <w:r w:rsidR="00996840">
        <w:t xml:space="preserve"> </w:t>
      </w:r>
      <w:r>
        <w:t>ja</w:t>
      </w:r>
      <w:r w:rsidR="0083768B">
        <w:t xml:space="preserve"> </w:t>
      </w:r>
      <w:r>
        <w:t>Q1&lt;Q2 &lt;2∙Q1.</w:t>
      </w:r>
      <w:r>
        <w:cr/>
      </w:r>
    </w:p>
    <w:p w14:paraId="25BFE070" w14:textId="3E82BA4B" w:rsidR="00CB14F7" w:rsidRDefault="00CB14F7" w:rsidP="00C73723">
      <w:pPr>
        <w:jc w:val="both"/>
        <w:rPr>
          <w:color w:val="FF0000"/>
        </w:rPr>
      </w:pPr>
      <w:r w:rsidRPr="00534EF6">
        <w:rPr>
          <w:color w:val="FF0000"/>
        </w:rPr>
        <w:t>TÄSMENNYS:</w:t>
      </w:r>
    </w:p>
    <w:p w14:paraId="5E8D8E72" w14:textId="1CED02DD" w:rsidR="00D04022" w:rsidRPr="003B6681" w:rsidRDefault="003B6681" w:rsidP="00C73723">
      <w:pPr>
        <w:jc w:val="both"/>
        <w:rPr>
          <w:color w:val="FF0000"/>
        </w:rPr>
      </w:pPr>
      <w:r w:rsidRPr="003B6681">
        <w:rPr>
          <w:color w:val="FF0000"/>
        </w:rPr>
        <w:t>S</w:t>
      </w:r>
      <w:r w:rsidR="00C73723" w:rsidRPr="003B6681">
        <w:rPr>
          <w:color w:val="FF0000"/>
        </w:rPr>
        <w:t>UORITUSTAPA (</w:t>
      </w:r>
      <w:proofErr w:type="spellStart"/>
      <w:r w:rsidR="00C73723" w:rsidRPr="003B6681">
        <w:rPr>
          <w:color w:val="FF0000"/>
        </w:rPr>
        <w:t>STUK:n</w:t>
      </w:r>
      <w:proofErr w:type="spellEnd"/>
      <w:r w:rsidR="00C73723" w:rsidRPr="003B6681">
        <w:rPr>
          <w:color w:val="FF0000"/>
        </w:rPr>
        <w:t xml:space="preserve"> laadunvalvontaopas v. 2008):</w:t>
      </w:r>
    </w:p>
    <w:p w14:paraId="0AAE48F7" w14:textId="58CFBDD7" w:rsidR="00DB5A90" w:rsidRPr="003B6681" w:rsidRDefault="00C73723" w:rsidP="002C4C0A">
      <w:pPr>
        <w:jc w:val="both"/>
        <w:rPr>
          <w:color w:val="FF0000"/>
        </w:rPr>
      </w:pPr>
      <w:r w:rsidRPr="003B6681">
        <w:rPr>
          <w:color w:val="FF0000"/>
        </w:rPr>
        <w:t xml:space="preserve">Säteilytuoton lineaarisuuden tarkastelemiseksi säteilytuotto mitataan usealla sähkömäärän (putkivirran ja kuvausajan) asetusarvolla ja </w:t>
      </w:r>
      <w:r w:rsidR="00D02B1F" w:rsidRPr="003B6681">
        <w:rPr>
          <w:color w:val="FF0000"/>
        </w:rPr>
        <w:t>tarkastellaan,</w:t>
      </w:r>
      <w:r w:rsidRPr="003B6681">
        <w:rPr>
          <w:color w:val="FF0000"/>
        </w:rPr>
        <w:t xml:space="preserve"> pysyykö annoksen ja sähkömäärän suhde (K/Q) vakiona. Käytön aikaisissa määräaikaistesteissä sähkömäärä valitaan kliinisen käytön näkökulmasta olennaisesta alueesta. Myös ääripäät tulee tarkastaa. </w:t>
      </w:r>
    </w:p>
    <w:p w14:paraId="3EB983C0" w14:textId="2C64485F" w:rsidR="00A445C1" w:rsidRPr="003B6681" w:rsidRDefault="00A445C1" w:rsidP="00A445C1">
      <w:pPr>
        <w:jc w:val="both"/>
        <w:rPr>
          <w:color w:val="FF0000"/>
        </w:rPr>
      </w:pPr>
      <w:r w:rsidRPr="003B6681">
        <w:rPr>
          <w:color w:val="FF0000"/>
        </w:rPr>
        <w:t xml:space="preserve">Säteilytuoton lineaarisuutta koskeva vaatimus ilmaistaan ehtona: </w:t>
      </w:r>
    </w:p>
    <w:p w14:paraId="6E002ABF" w14:textId="625A9FF5" w:rsidR="00A445C1" w:rsidRPr="003B6681" w:rsidRDefault="00A445C1" w:rsidP="00A445C1">
      <w:pPr>
        <w:jc w:val="both"/>
        <w:rPr>
          <w:color w:val="FF0000"/>
        </w:rPr>
      </w:pPr>
      <w:r w:rsidRPr="003B6681">
        <w:rPr>
          <w:noProof/>
          <w:color w:val="FF0000"/>
        </w:rPr>
        <w:lastRenderedPageBreak/>
        <w:drawing>
          <wp:inline distT="0" distB="0" distL="0" distR="0" wp14:anchorId="67DF00AB" wp14:editId="64DBD93E">
            <wp:extent cx="2219325" cy="7810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7">
                      <a:extLst>
                        <a:ext uri="{28A0092B-C50C-407E-A947-70E740481C1C}">
                          <a14:useLocalDpi xmlns:a14="http://schemas.microsoft.com/office/drawing/2010/main" val="0"/>
                        </a:ext>
                      </a:extLst>
                    </a:blip>
                    <a:stretch>
                      <a:fillRect/>
                    </a:stretch>
                  </pic:blipFill>
                  <pic:spPr>
                    <a:xfrm>
                      <a:off x="0" y="0"/>
                      <a:ext cx="2219325" cy="781050"/>
                    </a:xfrm>
                    <a:prstGeom prst="rect">
                      <a:avLst/>
                    </a:prstGeom>
                  </pic:spPr>
                </pic:pic>
              </a:graphicData>
            </a:graphic>
          </wp:inline>
        </w:drawing>
      </w:r>
    </w:p>
    <w:p w14:paraId="139694A6" w14:textId="7205A1D8" w:rsidR="00A445C1" w:rsidRPr="003B6681" w:rsidRDefault="00A445C1" w:rsidP="00A445C1">
      <w:pPr>
        <w:jc w:val="both"/>
        <w:rPr>
          <w:color w:val="FF0000"/>
        </w:rPr>
      </w:pPr>
      <w:r w:rsidRPr="003B6681">
        <w:rPr>
          <w:color w:val="FF0000"/>
        </w:rPr>
        <w:t>missä K1 on sähkömäärää Q1 vastaava annos ja K2 sähkömäärää Q2 vastaava annos. Ehdon tulee täyttyä kaikille käytettäville sähkömäärän arvoille Q1 ja Q2 (toisen sanoen vierekkäin oleville mA/</w:t>
      </w:r>
      <w:proofErr w:type="spellStart"/>
      <w:r w:rsidRPr="003B6681">
        <w:rPr>
          <w:color w:val="FF0000"/>
        </w:rPr>
        <w:t>mAs</w:t>
      </w:r>
      <w:proofErr w:type="spellEnd"/>
      <w:r w:rsidRPr="003B6681">
        <w:rPr>
          <w:color w:val="FF0000"/>
        </w:rPr>
        <w:t xml:space="preserve"> arvoille).</w:t>
      </w:r>
    </w:p>
    <w:p w14:paraId="0A82D886" w14:textId="58B94DB7" w:rsidR="00994A68" w:rsidRPr="00CB14F7" w:rsidRDefault="00994A68" w:rsidP="002C4C0A">
      <w:pPr>
        <w:jc w:val="both"/>
        <w:rPr>
          <w:color w:val="FF0000"/>
        </w:rPr>
      </w:pPr>
    </w:p>
    <w:p w14:paraId="57E758CB" w14:textId="5055CAF5" w:rsidR="00994A68" w:rsidRPr="00CB14F7" w:rsidRDefault="00994A68" w:rsidP="002C4C0A">
      <w:pPr>
        <w:jc w:val="both"/>
        <w:rPr>
          <w:color w:val="FF0000"/>
        </w:rPr>
      </w:pPr>
      <w:r w:rsidRPr="00CB14F7">
        <w:rPr>
          <w:color w:val="FF0000"/>
        </w:rPr>
        <w:t>VASTAANOTTO:</w:t>
      </w:r>
    </w:p>
    <w:p w14:paraId="0657F026" w14:textId="65F238F5" w:rsidR="00994A68" w:rsidRPr="001445E6" w:rsidRDefault="00994A68" w:rsidP="00994A68">
      <w:pPr>
        <w:pStyle w:val="Luettelokappale"/>
        <w:numPr>
          <w:ilvl w:val="0"/>
          <w:numId w:val="7"/>
        </w:numPr>
        <w:jc w:val="both"/>
        <w:rPr>
          <w:color w:val="FF0000"/>
        </w:rPr>
      </w:pPr>
      <w:r w:rsidRPr="00CB14F7">
        <w:rPr>
          <w:color w:val="FF0000"/>
        </w:rPr>
        <w:t>Vähintään yksi fokuskoko-</w:t>
      </w:r>
      <w:r w:rsidR="009F15BB">
        <w:rPr>
          <w:color w:val="FF0000"/>
        </w:rPr>
        <w:t>suodatus-</w:t>
      </w:r>
      <w:r w:rsidRPr="00CB14F7">
        <w:rPr>
          <w:color w:val="FF0000"/>
        </w:rPr>
        <w:t xml:space="preserve">jännite-yhdistelmä. </w:t>
      </w:r>
      <w:proofErr w:type="spellStart"/>
      <w:r w:rsidRPr="00CB14F7">
        <w:rPr>
          <w:color w:val="FF0000"/>
        </w:rPr>
        <w:t>mAs:ksi</w:t>
      </w:r>
      <w:proofErr w:type="spellEnd"/>
      <w:r w:rsidRPr="00CB14F7">
        <w:rPr>
          <w:color w:val="FF0000"/>
        </w:rPr>
        <w:t xml:space="preserve"> valitaan vähintään </w:t>
      </w:r>
      <w:r w:rsidR="008A00EB" w:rsidRPr="007907CE">
        <w:rPr>
          <w:color w:val="FF0000"/>
        </w:rPr>
        <w:t>kolme</w:t>
      </w:r>
      <w:r w:rsidRPr="00CB14F7">
        <w:rPr>
          <w:color w:val="FF0000"/>
        </w:rPr>
        <w:t xml:space="preserve"> eri </w:t>
      </w:r>
      <w:proofErr w:type="spellStart"/>
      <w:r w:rsidRPr="00CB14F7">
        <w:rPr>
          <w:color w:val="FF0000"/>
        </w:rPr>
        <w:t>mAs</w:t>
      </w:r>
      <w:proofErr w:type="spellEnd"/>
      <w:r w:rsidR="00C76727">
        <w:rPr>
          <w:color w:val="FF0000"/>
        </w:rPr>
        <w:t>-arvoa</w:t>
      </w:r>
      <w:r w:rsidRPr="00CB14F7">
        <w:rPr>
          <w:color w:val="FF0000"/>
        </w:rPr>
        <w:t xml:space="preserve">, mukaan lukien kliinisen käyttöalueen ääripäät. </w:t>
      </w:r>
      <w:r w:rsidR="00410684" w:rsidRPr="00CB14F7">
        <w:rPr>
          <w:color w:val="FF0000"/>
        </w:rPr>
        <w:t>Annosmittauksesta la</w:t>
      </w:r>
      <w:r w:rsidR="002C4558">
        <w:rPr>
          <w:color w:val="FF0000"/>
        </w:rPr>
        <w:t>s</w:t>
      </w:r>
      <w:r w:rsidR="00410684" w:rsidRPr="00CB14F7">
        <w:rPr>
          <w:color w:val="FF0000"/>
        </w:rPr>
        <w:t xml:space="preserve">ketaan säteilytuotto </w:t>
      </w:r>
      <w:r w:rsidR="007E5B00" w:rsidRPr="00CB14F7">
        <w:rPr>
          <w:color w:val="FF0000"/>
        </w:rPr>
        <w:t>(</w:t>
      </w:r>
      <w:r w:rsidR="00410684" w:rsidRPr="00CB14F7">
        <w:rPr>
          <w:color w:val="FF0000"/>
        </w:rPr>
        <w:t>ilmakerma/</w:t>
      </w:r>
      <w:proofErr w:type="spellStart"/>
      <w:r w:rsidR="00410684" w:rsidRPr="00CB14F7">
        <w:rPr>
          <w:color w:val="FF0000"/>
        </w:rPr>
        <w:t>mAs</w:t>
      </w:r>
      <w:proofErr w:type="spellEnd"/>
      <w:r w:rsidR="007E5B00" w:rsidRPr="00CB14F7">
        <w:rPr>
          <w:color w:val="FF0000"/>
        </w:rPr>
        <w:t>)</w:t>
      </w:r>
      <w:r w:rsidR="00410684" w:rsidRPr="00CB14F7">
        <w:rPr>
          <w:color w:val="FF0000"/>
        </w:rPr>
        <w:t xml:space="preserve"> sekä lineaarisuus ja sen </w:t>
      </w:r>
      <w:r w:rsidR="00410684" w:rsidRPr="001445E6">
        <w:rPr>
          <w:color w:val="FF0000"/>
        </w:rPr>
        <w:t>poikkeama</w:t>
      </w:r>
    </w:p>
    <w:p w14:paraId="566A7EBC" w14:textId="0EB38471" w:rsidR="00D04022" w:rsidRPr="001445E6" w:rsidRDefault="00D04022" w:rsidP="00D04022">
      <w:pPr>
        <w:pStyle w:val="Luettelokappale"/>
        <w:numPr>
          <w:ilvl w:val="0"/>
          <w:numId w:val="7"/>
        </w:numPr>
        <w:jc w:val="both"/>
        <w:rPr>
          <w:color w:val="FF0000"/>
        </w:rPr>
      </w:pPr>
      <w:r w:rsidRPr="001445E6">
        <w:rPr>
          <w:color w:val="FF0000"/>
        </w:rPr>
        <w:t xml:space="preserve">Mammografia: Vastaanottotarkastuksessa säteilytuotto mitataan </w:t>
      </w:r>
      <w:r w:rsidR="00CF4D28">
        <w:rPr>
          <w:color w:val="FF0000"/>
        </w:rPr>
        <w:t>kaikilla</w:t>
      </w:r>
      <w:r w:rsidR="00CF4D28" w:rsidRPr="001445E6">
        <w:rPr>
          <w:color w:val="FF0000"/>
        </w:rPr>
        <w:t xml:space="preserve"> </w:t>
      </w:r>
      <w:r w:rsidRPr="001445E6">
        <w:rPr>
          <w:color w:val="FF0000"/>
        </w:rPr>
        <w:t>käytössä olev</w:t>
      </w:r>
      <w:r w:rsidR="00CF4D28">
        <w:rPr>
          <w:color w:val="FF0000"/>
        </w:rPr>
        <w:t>i</w:t>
      </w:r>
      <w:r w:rsidRPr="001445E6">
        <w:rPr>
          <w:color w:val="FF0000"/>
        </w:rPr>
        <w:t xml:space="preserve">lla </w:t>
      </w:r>
      <w:proofErr w:type="spellStart"/>
      <w:r w:rsidRPr="001445E6">
        <w:rPr>
          <w:color w:val="FF0000"/>
        </w:rPr>
        <w:t>fokuskoo</w:t>
      </w:r>
      <w:r w:rsidR="00CF4D28">
        <w:rPr>
          <w:color w:val="FF0000"/>
        </w:rPr>
        <w:t>ko</w:t>
      </w:r>
      <w:proofErr w:type="spellEnd"/>
      <w:r w:rsidR="00CF4D28">
        <w:rPr>
          <w:color w:val="FF0000"/>
        </w:rPr>
        <w:t>-</w:t>
      </w:r>
      <w:r w:rsidRPr="001445E6">
        <w:rPr>
          <w:color w:val="FF0000"/>
        </w:rPr>
        <w:t>, anodimateriaali-suodatinyhdistelm</w:t>
      </w:r>
      <w:r w:rsidR="00CF4D28">
        <w:rPr>
          <w:color w:val="FF0000"/>
        </w:rPr>
        <w:t>i</w:t>
      </w:r>
      <w:r w:rsidRPr="001445E6">
        <w:rPr>
          <w:color w:val="FF0000"/>
        </w:rPr>
        <w:t>llä ja sopivilla putkijännitteillä siten, että ne kattavat koko käyttöalueen (</w:t>
      </w:r>
      <w:proofErr w:type="spellStart"/>
      <w:r w:rsidRPr="001445E6">
        <w:rPr>
          <w:color w:val="FF0000"/>
        </w:rPr>
        <w:t>STUK:n</w:t>
      </w:r>
      <w:proofErr w:type="spellEnd"/>
      <w:r w:rsidRPr="001445E6">
        <w:rPr>
          <w:color w:val="FF0000"/>
        </w:rPr>
        <w:t xml:space="preserve"> mammografian laadunvalvontaopas 2014)</w:t>
      </w:r>
      <w:r w:rsidR="00E92833" w:rsidRPr="001445E6">
        <w:rPr>
          <w:color w:val="FF0000"/>
        </w:rPr>
        <w:t>. Puristuskaukalon sijainti (ylhäällä/kontaktissa) olisi syytä ilmoittaa.</w:t>
      </w:r>
    </w:p>
    <w:p w14:paraId="09928E51" w14:textId="77777777" w:rsidR="00D04022" w:rsidRPr="00CB14F7" w:rsidRDefault="00D04022" w:rsidP="00D04022">
      <w:pPr>
        <w:pStyle w:val="Luettelokappale"/>
        <w:jc w:val="both"/>
        <w:rPr>
          <w:color w:val="FF0000"/>
        </w:rPr>
      </w:pPr>
    </w:p>
    <w:p w14:paraId="7B40F128" w14:textId="2093E23D" w:rsidR="00410684" w:rsidRPr="00CB14F7" w:rsidRDefault="00410684" w:rsidP="00410684">
      <w:pPr>
        <w:jc w:val="both"/>
        <w:rPr>
          <w:color w:val="FF0000"/>
        </w:rPr>
      </w:pPr>
      <w:r w:rsidRPr="00CB14F7">
        <w:rPr>
          <w:color w:val="FF0000"/>
        </w:rPr>
        <w:t xml:space="preserve">HUOLTO: </w:t>
      </w:r>
    </w:p>
    <w:p w14:paraId="645B00FF" w14:textId="64D4C649" w:rsidR="00410684" w:rsidRPr="001445E6" w:rsidRDefault="00410684" w:rsidP="00410684">
      <w:pPr>
        <w:pStyle w:val="Luettelokappale"/>
        <w:numPr>
          <w:ilvl w:val="0"/>
          <w:numId w:val="7"/>
        </w:numPr>
        <w:jc w:val="both"/>
        <w:rPr>
          <w:color w:val="FF0000"/>
        </w:rPr>
      </w:pPr>
      <w:r w:rsidRPr="001984C0">
        <w:rPr>
          <w:color w:val="FF0000"/>
        </w:rPr>
        <w:t>S</w:t>
      </w:r>
      <w:r w:rsidR="00186851">
        <w:rPr>
          <w:color w:val="FF0000"/>
        </w:rPr>
        <w:t xml:space="preserve">uoritetaan kuten </w:t>
      </w:r>
      <w:r w:rsidRPr="001984C0">
        <w:rPr>
          <w:color w:val="FF0000"/>
        </w:rPr>
        <w:t>vastaanot</w:t>
      </w:r>
      <w:r w:rsidR="00186851">
        <w:rPr>
          <w:color w:val="FF0000"/>
        </w:rPr>
        <w:t>ossa</w:t>
      </w:r>
      <w:r w:rsidRPr="001984C0">
        <w:rPr>
          <w:color w:val="FF0000"/>
        </w:rPr>
        <w:t xml:space="preserve"> </w:t>
      </w:r>
      <w:r w:rsidR="00186851" w:rsidRPr="001984C0">
        <w:rPr>
          <w:color w:val="FF0000"/>
        </w:rPr>
        <w:t xml:space="preserve">vähintään kolmella eri </w:t>
      </w:r>
      <w:proofErr w:type="spellStart"/>
      <w:r w:rsidR="00186851" w:rsidRPr="001984C0">
        <w:rPr>
          <w:color w:val="FF0000"/>
        </w:rPr>
        <w:t>mAs</w:t>
      </w:r>
      <w:proofErr w:type="spellEnd"/>
      <w:r w:rsidR="00186851" w:rsidRPr="001984C0">
        <w:rPr>
          <w:color w:val="FF0000"/>
        </w:rPr>
        <w:t>-arvolla</w:t>
      </w:r>
      <w:r w:rsidR="00186851">
        <w:rPr>
          <w:color w:val="FF0000"/>
        </w:rPr>
        <w:t>.</w:t>
      </w:r>
      <w:r w:rsidR="00186851" w:rsidRPr="001984C0">
        <w:rPr>
          <w:color w:val="FF0000"/>
        </w:rPr>
        <w:t xml:space="preserve"> </w:t>
      </w:r>
      <w:r w:rsidR="00AF1C40">
        <w:rPr>
          <w:color w:val="FF0000"/>
        </w:rPr>
        <w:t>K</w:t>
      </w:r>
      <w:r w:rsidRPr="001984C0">
        <w:rPr>
          <w:color w:val="FF0000"/>
        </w:rPr>
        <w:t xml:space="preserve">liinisen käyttöalueen </w:t>
      </w:r>
      <w:proofErr w:type="spellStart"/>
      <w:r w:rsidRPr="001984C0">
        <w:rPr>
          <w:color w:val="FF0000"/>
        </w:rPr>
        <w:t>mAs</w:t>
      </w:r>
      <w:proofErr w:type="spellEnd"/>
      <w:r w:rsidR="00186851">
        <w:rPr>
          <w:color w:val="FF0000"/>
        </w:rPr>
        <w:t>-asteikon</w:t>
      </w:r>
      <w:r w:rsidRPr="001984C0">
        <w:rPr>
          <w:color w:val="FF0000"/>
        </w:rPr>
        <w:t xml:space="preserve"> ääripä</w:t>
      </w:r>
      <w:r w:rsidR="00E11792" w:rsidRPr="001984C0">
        <w:rPr>
          <w:color w:val="FF0000"/>
        </w:rPr>
        <w:t>itä</w:t>
      </w:r>
      <w:r w:rsidRPr="001984C0">
        <w:rPr>
          <w:color w:val="FF0000"/>
        </w:rPr>
        <w:t xml:space="preserve"> ei välttämättä tarvitsisi tarkastaa. </w:t>
      </w:r>
      <w:r w:rsidR="00A445C1" w:rsidRPr="001984C0">
        <w:rPr>
          <w:color w:val="FF0000"/>
        </w:rPr>
        <w:t xml:space="preserve"> </w:t>
      </w:r>
    </w:p>
    <w:p w14:paraId="2FF9CF0C" w14:textId="77777777" w:rsidR="00135D8D" w:rsidRPr="001445E6" w:rsidRDefault="00D04022" w:rsidP="00135D8D">
      <w:pPr>
        <w:pStyle w:val="Luettelokappale"/>
        <w:numPr>
          <w:ilvl w:val="0"/>
          <w:numId w:val="7"/>
        </w:numPr>
        <w:jc w:val="both"/>
        <w:rPr>
          <w:color w:val="FF0000"/>
        </w:rPr>
      </w:pPr>
      <w:r w:rsidRPr="001445E6">
        <w:rPr>
          <w:color w:val="FF0000"/>
        </w:rPr>
        <w:t>Mammografia: Säteilytuoton pitkän aikavälin vakioisuus tarkistetaan jokaisella käytössä olevalla fokuskoko-anodi-suodatusyhdistelmällä vähintään yhdellä putkijännitteellä ja tulosta verrataan vertailuarvoon. (</w:t>
      </w:r>
      <w:proofErr w:type="spellStart"/>
      <w:r w:rsidRPr="001445E6">
        <w:rPr>
          <w:color w:val="FF0000"/>
        </w:rPr>
        <w:t>STUK:n</w:t>
      </w:r>
      <w:proofErr w:type="spellEnd"/>
      <w:r w:rsidRPr="001445E6">
        <w:rPr>
          <w:color w:val="FF0000"/>
        </w:rPr>
        <w:t xml:space="preserve"> mammografian laadunvalvontaopas 2014)</w:t>
      </w:r>
      <w:r w:rsidR="00135D8D" w:rsidRPr="001445E6">
        <w:rPr>
          <w:color w:val="FF0000"/>
        </w:rPr>
        <w:t>. Puristuskaukalon sijainti (ylhäällä/kontaktissa) olisi syytä ilmoittaa.</w:t>
      </w:r>
    </w:p>
    <w:p w14:paraId="32FCFEC4" w14:textId="6DECC977" w:rsidR="00D04022" w:rsidRPr="001445E6" w:rsidRDefault="00D04022" w:rsidP="00135D8D">
      <w:pPr>
        <w:pStyle w:val="Luettelokappale"/>
        <w:jc w:val="both"/>
        <w:rPr>
          <w:color w:val="FF0000"/>
        </w:rPr>
      </w:pPr>
    </w:p>
    <w:p w14:paraId="0E88D917" w14:textId="77777777" w:rsidR="00D04022" w:rsidRPr="00CB14F7" w:rsidRDefault="00D04022" w:rsidP="00D04022">
      <w:pPr>
        <w:pStyle w:val="Luettelokappale"/>
        <w:jc w:val="both"/>
        <w:rPr>
          <w:color w:val="FF0000"/>
        </w:rPr>
      </w:pPr>
    </w:p>
    <w:p w14:paraId="0C0D382F" w14:textId="77777777" w:rsidR="00C73723" w:rsidRDefault="00C73723" w:rsidP="002C4C0A">
      <w:pPr>
        <w:jc w:val="both"/>
      </w:pPr>
    </w:p>
    <w:p w14:paraId="0074F6EE" w14:textId="42CEB1F6" w:rsidR="003966F1" w:rsidRDefault="003966F1" w:rsidP="003966F1">
      <w:r w:rsidRPr="003966F1">
        <w:rPr>
          <w:b/>
          <w:bCs/>
        </w:rPr>
        <w:t>Säteilykeilan osoittimet ja kohdistus</w:t>
      </w:r>
      <w:r>
        <w:tab/>
      </w:r>
    </w:p>
    <w:p w14:paraId="0E8E0BC7" w14:textId="36952225" w:rsidR="00B419AD" w:rsidRPr="001D63F8" w:rsidRDefault="00B419AD" w:rsidP="003966F1">
      <w:pPr>
        <w:rPr>
          <w:color w:val="FF0000"/>
        </w:rPr>
      </w:pPr>
      <w:r w:rsidRPr="001D63F8">
        <w:rPr>
          <w:color w:val="FF0000"/>
        </w:rPr>
        <w:t>TÄSMENNYS:</w:t>
      </w:r>
    </w:p>
    <w:p w14:paraId="6BB1853E" w14:textId="212B73AE" w:rsidR="001D63F8" w:rsidRPr="001D63F8" w:rsidRDefault="001D63F8" w:rsidP="001D63F8">
      <w:pPr>
        <w:jc w:val="both"/>
        <w:rPr>
          <w:color w:val="FF0000"/>
        </w:rPr>
      </w:pPr>
      <w:r w:rsidRPr="001D63F8">
        <w:rPr>
          <w:color w:val="FF0000"/>
        </w:rPr>
        <w:t xml:space="preserve">Määräys koskee suoraan kuvauskohteessa näkyviä säteilykeilan osoittimia, ei virtuaalisia. </w:t>
      </w:r>
    </w:p>
    <w:p w14:paraId="4AC3C272" w14:textId="77777777" w:rsidR="00B419AD" w:rsidRDefault="00B419AD" w:rsidP="003966F1"/>
    <w:p w14:paraId="2231BAE4" w14:textId="232B455A" w:rsidR="003966F1" w:rsidRDefault="003966F1" w:rsidP="003966F1">
      <w:pPr>
        <w:jc w:val="both"/>
      </w:pPr>
      <w:r>
        <w:t xml:space="preserve">21. </w:t>
      </w:r>
      <w:r w:rsidR="00395086">
        <w:t>Valomerkkien tai muiden säteilykeilan osoittimien ja säteilykeilan reunojen välinen poikkeama kuvareseptorilla ei saa olla säteilykentän millään reunalla suurempi kuin 1 % röntgenputken fokuksen ja kuvareseptorin välisestä etäisyydestä. Mammografialaitteessa tämä vaatimus on 2 %.</w:t>
      </w:r>
    </w:p>
    <w:p w14:paraId="021C0819" w14:textId="3441B672" w:rsidR="00C45B1F" w:rsidRPr="00CB14F7" w:rsidRDefault="00CA541C" w:rsidP="003966F1">
      <w:pPr>
        <w:jc w:val="both"/>
        <w:rPr>
          <w:color w:val="FF0000"/>
        </w:rPr>
      </w:pPr>
      <w:r w:rsidRPr="00CB14F7">
        <w:rPr>
          <w:color w:val="FF0000"/>
        </w:rPr>
        <w:t>VASTAANOTTO ja HUOLTO</w:t>
      </w:r>
    </w:p>
    <w:p w14:paraId="6BE67DBA" w14:textId="0C35FA90" w:rsidR="00CA541C" w:rsidRDefault="00CA541C" w:rsidP="00CB14F7">
      <w:pPr>
        <w:jc w:val="both"/>
        <w:rPr>
          <w:color w:val="FF0000"/>
        </w:rPr>
      </w:pPr>
      <w:r w:rsidRPr="00CB14F7">
        <w:rPr>
          <w:color w:val="FF0000"/>
        </w:rPr>
        <w:t xml:space="preserve">Mitataan </w:t>
      </w:r>
      <w:r w:rsidR="00065794" w:rsidRPr="00CB14F7">
        <w:rPr>
          <w:color w:val="FF0000"/>
        </w:rPr>
        <w:t>valomerkkien tai muiden säteilykeilan osoitt</w:t>
      </w:r>
      <w:r w:rsidR="004E2479" w:rsidRPr="00CB14F7">
        <w:rPr>
          <w:color w:val="FF0000"/>
        </w:rPr>
        <w:t>imien ja säteilykeilan re</w:t>
      </w:r>
      <w:r w:rsidR="00AC06C3" w:rsidRPr="00CB14F7">
        <w:rPr>
          <w:color w:val="FF0000"/>
        </w:rPr>
        <w:t>u</w:t>
      </w:r>
      <w:r w:rsidR="004E2479" w:rsidRPr="00CB14F7">
        <w:rPr>
          <w:color w:val="FF0000"/>
        </w:rPr>
        <w:t xml:space="preserve">nojen välinen poikkeama kuvareseptorilla </w:t>
      </w:r>
      <w:r w:rsidR="00EB1381" w:rsidRPr="00CB14F7">
        <w:rPr>
          <w:color w:val="FF0000"/>
        </w:rPr>
        <w:t xml:space="preserve">kliinisessä </w:t>
      </w:r>
      <w:r w:rsidR="00556B81" w:rsidRPr="00CB14F7">
        <w:rPr>
          <w:color w:val="FF0000"/>
        </w:rPr>
        <w:t>käytössä käytettäviltä kuvausetäisyyksillä</w:t>
      </w:r>
      <w:r w:rsidR="001307CE">
        <w:rPr>
          <w:color w:val="FF0000"/>
        </w:rPr>
        <w:t xml:space="preserve"> ja eri kenttäkokoja käytettäessä</w:t>
      </w:r>
      <w:r w:rsidR="001704D2">
        <w:rPr>
          <w:color w:val="FF0000"/>
        </w:rPr>
        <w:t xml:space="preserve"> (</w:t>
      </w:r>
      <w:r w:rsidR="00FF21EF" w:rsidRPr="00CB14F7">
        <w:rPr>
          <w:color w:val="FF0000"/>
        </w:rPr>
        <w:t>mukaan lukien kliinisen käyttöalueen ääripäät</w:t>
      </w:r>
      <w:r w:rsidR="001704D2">
        <w:rPr>
          <w:color w:val="FF0000"/>
        </w:rPr>
        <w:t>)</w:t>
      </w:r>
      <w:r w:rsidR="00556B81" w:rsidRPr="00CB14F7">
        <w:rPr>
          <w:color w:val="FF0000"/>
        </w:rPr>
        <w:t>.</w:t>
      </w:r>
      <w:r w:rsidR="00570E24" w:rsidRPr="00CB14F7">
        <w:rPr>
          <w:color w:val="FF0000"/>
        </w:rPr>
        <w:t xml:space="preserve"> </w:t>
      </w:r>
    </w:p>
    <w:p w14:paraId="1DB9BC64" w14:textId="77777777" w:rsidR="00777F41" w:rsidRDefault="00777F41" w:rsidP="00777F41">
      <w:pPr>
        <w:rPr>
          <w:color w:val="FF0000"/>
        </w:rPr>
      </w:pPr>
    </w:p>
    <w:p w14:paraId="55CF6B8C" w14:textId="47944221" w:rsidR="00527706" w:rsidRDefault="003966F1" w:rsidP="00777F41">
      <w:r w:rsidRPr="00DA4D1F">
        <w:lastRenderedPageBreak/>
        <w:t xml:space="preserve">22. </w:t>
      </w:r>
      <w:r w:rsidR="00395086" w:rsidRPr="00DA4D1F">
        <w:t>Säteilykeilan</w:t>
      </w:r>
      <w:r w:rsidR="00395086">
        <w:t xml:space="preserve"> on osuttava kuvareseptorille tarkoituksenmukaisella ja laitevalmistajan tarkoittamalla tavalla.  Tavanomaisten röntgenkuvauslaitteiden ja läpivalaisulaitteiden säteilykeilan reunan poikkeama tarkoitetusta kuvareseptorin kohdasta ei saa olla enempää kuin 2 % fokuksen ja kuvareseptorin välisestä etäisyydestä.</w:t>
      </w:r>
    </w:p>
    <w:p w14:paraId="2A89D0DB" w14:textId="08D90644" w:rsidR="0071359C" w:rsidRDefault="00650656" w:rsidP="00CB6C83">
      <w:pPr>
        <w:jc w:val="both"/>
        <w:rPr>
          <w:color w:val="FF0000"/>
        </w:rPr>
      </w:pPr>
      <w:r>
        <w:rPr>
          <w:color w:val="FF0000"/>
        </w:rPr>
        <w:t xml:space="preserve">Tämä testi suoritetaan </w:t>
      </w:r>
      <w:r w:rsidRPr="00650656">
        <w:rPr>
          <w:color w:val="FF0000"/>
        </w:rPr>
        <w:t>natiiville ja LPV-laitteille.</w:t>
      </w:r>
    </w:p>
    <w:p w14:paraId="3F68D608" w14:textId="72F134F7" w:rsidR="00CB6C83" w:rsidRPr="003C27C1" w:rsidRDefault="00CB6C83" w:rsidP="00CB6C83">
      <w:pPr>
        <w:jc w:val="both"/>
        <w:rPr>
          <w:color w:val="FF0000"/>
        </w:rPr>
      </w:pPr>
      <w:r w:rsidRPr="003C27C1">
        <w:rPr>
          <w:color w:val="FF0000"/>
        </w:rPr>
        <w:t xml:space="preserve">VASTAANOTTO </w:t>
      </w:r>
      <w:r w:rsidR="00F9038C" w:rsidRPr="003C27C1">
        <w:rPr>
          <w:color w:val="FF0000"/>
        </w:rPr>
        <w:t>ja</w:t>
      </w:r>
      <w:r w:rsidRPr="003C27C1">
        <w:rPr>
          <w:color w:val="FF0000"/>
        </w:rPr>
        <w:t xml:space="preserve"> HUOLTO</w:t>
      </w:r>
    </w:p>
    <w:p w14:paraId="68290EBA" w14:textId="08BDF086" w:rsidR="00C45B1F" w:rsidRPr="003C27C1" w:rsidRDefault="00395E52" w:rsidP="003C27C1">
      <w:pPr>
        <w:jc w:val="both"/>
        <w:rPr>
          <w:color w:val="FF0000"/>
        </w:rPr>
      </w:pPr>
      <w:r w:rsidRPr="0035122A">
        <w:rPr>
          <w:color w:val="FF0000"/>
        </w:rPr>
        <w:t xml:space="preserve">Tavanomaisten röntgenkuvauslaitteiden ja läpivalaisulaitteiden </w:t>
      </w:r>
      <w:r w:rsidR="0035122A" w:rsidRPr="0035122A">
        <w:rPr>
          <w:color w:val="FF0000"/>
        </w:rPr>
        <w:t xml:space="preserve">osalta </w:t>
      </w:r>
      <w:r w:rsidR="0035122A">
        <w:rPr>
          <w:color w:val="FF0000"/>
        </w:rPr>
        <w:t>m</w:t>
      </w:r>
      <w:r w:rsidR="00CB6C83" w:rsidRPr="003C27C1">
        <w:rPr>
          <w:color w:val="FF0000"/>
        </w:rPr>
        <w:t>itataan säteilykeilan osuminen kuvareseptorille kliinisessä käytössä käytettäviltä kuvausetäisyyksillä</w:t>
      </w:r>
      <w:r w:rsidR="002A10D8">
        <w:rPr>
          <w:color w:val="FF0000"/>
        </w:rPr>
        <w:t xml:space="preserve">. </w:t>
      </w:r>
      <w:r w:rsidR="00CB6C83" w:rsidRPr="003C27C1">
        <w:rPr>
          <w:color w:val="FF0000"/>
        </w:rPr>
        <w:t xml:space="preserve">Natiiviröntgenlaitteessa mitattava erikseen thoraxtelineessä ja </w:t>
      </w:r>
      <w:proofErr w:type="spellStart"/>
      <w:r w:rsidR="00CB6C83" w:rsidRPr="003C27C1">
        <w:rPr>
          <w:color w:val="FF0000"/>
        </w:rPr>
        <w:t>buckypöydässä</w:t>
      </w:r>
      <w:proofErr w:type="spellEnd"/>
      <w:r w:rsidR="00CB6C83" w:rsidRPr="003C27C1">
        <w:rPr>
          <w:color w:val="FF0000"/>
        </w:rPr>
        <w:t xml:space="preserve"> sijaitsevalle ilmaisimelle</w:t>
      </w:r>
      <w:r w:rsidR="00976FE0">
        <w:rPr>
          <w:color w:val="FF0000"/>
        </w:rPr>
        <w:t xml:space="preserve">, </w:t>
      </w:r>
      <w:r w:rsidR="00976FE0" w:rsidRPr="00DA4D1F">
        <w:rPr>
          <w:color w:val="FF0000"/>
        </w:rPr>
        <w:t>mikäli laitteistossa nämä molemmat ovat.</w:t>
      </w:r>
      <w:r w:rsidR="00CB6C83" w:rsidRPr="003C27C1">
        <w:rPr>
          <w:color w:val="FF0000"/>
        </w:rPr>
        <w:t xml:space="preserve"> </w:t>
      </w:r>
      <w:proofErr w:type="spellStart"/>
      <w:r w:rsidR="00E3015F">
        <w:rPr>
          <w:color w:val="FF0000"/>
        </w:rPr>
        <w:t>LPV:n</w:t>
      </w:r>
      <w:proofErr w:type="spellEnd"/>
      <w:r w:rsidR="00E3015F">
        <w:rPr>
          <w:color w:val="FF0000"/>
        </w:rPr>
        <w:t xml:space="preserve"> osalta t</w:t>
      </w:r>
      <w:r w:rsidR="00E3015F" w:rsidRPr="00534EF6">
        <w:rPr>
          <w:color w:val="FF0000"/>
        </w:rPr>
        <w:t>arkistetaan</w:t>
      </w:r>
      <w:r w:rsidR="00E3015F">
        <w:rPr>
          <w:color w:val="FF0000"/>
        </w:rPr>
        <w:t xml:space="preserve"> myös</w:t>
      </w:r>
      <w:r w:rsidR="00E3015F" w:rsidRPr="00534EF6">
        <w:rPr>
          <w:color w:val="FF0000"/>
        </w:rPr>
        <w:t>, että kentänrajain (kaihtimet) reagoi</w:t>
      </w:r>
      <w:r w:rsidR="00A8673D">
        <w:rPr>
          <w:color w:val="FF0000"/>
        </w:rPr>
        <w:t>vat</w:t>
      </w:r>
      <w:r w:rsidR="00E3015F" w:rsidRPr="00534EF6">
        <w:rPr>
          <w:color w:val="FF0000"/>
        </w:rPr>
        <w:t xml:space="preserve"> oikein fokus-kuvailmaisin-etäisyyden muutoksiin ja suurennuksen vaihtoon.</w:t>
      </w:r>
    </w:p>
    <w:p w14:paraId="2C84F262" w14:textId="77777777" w:rsidR="00F40491" w:rsidRPr="00F9038C" w:rsidRDefault="00F40491" w:rsidP="009A34C9">
      <w:pPr>
        <w:jc w:val="both"/>
        <w:rPr>
          <w:color w:val="FF0000"/>
        </w:rPr>
      </w:pPr>
    </w:p>
    <w:p w14:paraId="565640A2" w14:textId="02BFC14E" w:rsidR="003966F1" w:rsidRDefault="003966F1" w:rsidP="003966F1">
      <w:pPr>
        <w:jc w:val="both"/>
      </w:pPr>
      <w:r>
        <w:t xml:space="preserve">26. </w:t>
      </w:r>
      <w:r w:rsidR="00395086">
        <w:t>Mammografialaitteissa säteilykeila ei saa ulottua potilaan rintakehän puolella enempää kuin 5 mm potilaspöydän reunan yli. Muissa suunnissa keila ei saa ulottua laitteen primäärisäteilyn suojuksen ulkopuolelle.</w:t>
      </w:r>
    </w:p>
    <w:p w14:paraId="3B36AE41" w14:textId="77777777" w:rsidR="00534EF6" w:rsidRPr="00534EF6" w:rsidRDefault="00534EF6" w:rsidP="00534EF6">
      <w:pPr>
        <w:jc w:val="both"/>
        <w:rPr>
          <w:color w:val="FF0000"/>
        </w:rPr>
      </w:pPr>
      <w:r w:rsidRPr="00534EF6">
        <w:rPr>
          <w:color w:val="FF0000"/>
        </w:rPr>
        <w:t>VASTAANOTTO ja HUOLTO</w:t>
      </w:r>
    </w:p>
    <w:p w14:paraId="4C221E4B" w14:textId="532AFBCA" w:rsidR="00196872" w:rsidRPr="003C27C1" w:rsidRDefault="00196872" w:rsidP="003C27C1">
      <w:pPr>
        <w:jc w:val="both"/>
        <w:rPr>
          <w:color w:val="FF0000"/>
        </w:rPr>
      </w:pPr>
      <w:r w:rsidRPr="003C27C1">
        <w:rPr>
          <w:color w:val="FF0000"/>
        </w:rPr>
        <w:t>Mitataan säteilykeila</w:t>
      </w:r>
      <w:r w:rsidR="00203324" w:rsidRPr="003C27C1">
        <w:rPr>
          <w:color w:val="FF0000"/>
        </w:rPr>
        <w:t>n osuminen primäärisäteilyn suojuksien sisäpuolelle sekä ulottuminen potilaspöydän reunan yli.</w:t>
      </w:r>
    </w:p>
    <w:p w14:paraId="27F3B98D" w14:textId="77777777" w:rsidR="00196872" w:rsidRDefault="00196872" w:rsidP="003966F1">
      <w:pPr>
        <w:jc w:val="both"/>
      </w:pPr>
    </w:p>
    <w:p w14:paraId="45FA749F" w14:textId="1FBF54C9" w:rsidR="003966F1" w:rsidRDefault="003966F1" w:rsidP="003966F1">
      <w:pPr>
        <w:jc w:val="both"/>
      </w:pPr>
      <w:r>
        <w:t xml:space="preserve">27. </w:t>
      </w:r>
      <w:r w:rsidR="00395086">
        <w:t xml:space="preserve">TT-laitteen potilaspöydän liikkuessa 30 senttimetrin matkan, pöydän todellinen siirtymä ei saa poiketa enempää kuin 3 mm pöydän liikenäytön osoittamasta arvosta.  TT-kuvauksen osoitettu aloituskohta ei saa poiketa todellisesta kuva-alueen reunasta enempää kuin 3 mm. </w:t>
      </w:r>
      <w:r>
        <w:t xml:space="preserve"> </w:t>
      </w:r>
    </w:p>
    <w:p w14:paraId="49BC1B80" w14:textId="6433F6BD" w:rsidR="008607D3" w:rsidRPr="00534EF6" w:rsidRDefault="008607D3" w:rsidP="008607D3">
      <w:pPr>
        <w:jc w:val="both"/>
        <w:rPr>
          <w:color w:val="FF0000"/>
        </w:rPr>
      </w:pPr>
      <w:r w:rsidRPr="00534EF6">
        <w:rPr>
          <w:color w:val="FF0000"/>
        </w:rPr>
        <w:t>VASTAANOTTO ja HUOLTO</w:t>
      </w:r>
    </w:p>
    <w:p w14:paraId="5077DADC" w14:textId="436E68CC" w:rsidR="008607D3" w:rsidRDefault="007F519B" w:rsidP="003C27C1">
      <w:pPr>
        <w:jc w:val="both"/>
        <w:rPr>
          <w:color w:val="FF0000"/>
        </w:rPr>
      </w:pPr>
      <w:r w:rsidRPr="003C27C1">
        <w:rPr>
          <w:color w:val="FF0000"/>
        </w:rPr>
        <w:t>Mitataan aloituskohdan tarkkuu</w:t>
      </w:r>
      <w:r w:rsidR="00F40491" w:rsidRPr="003C27C1">
        <w:rPr>
          <w:color w:val="FF0000"/>
        </w:rPr>
        <w:t>s</w:t>
      </w:r>
      <w:r w:rsidRPr="003C27C1">
        <w:rPr>
          <w:color w:val="FF0000"/>
        </w:rPr>
        <w:t xml:space="preserve"> ja pöydän todellinen siirtymä.</w:t>
      </w:r>
    </w:p>
    <w:p w14:paraId="7835F2BB" w14:textId="47544B68" w:rsidR="003966F1" w:rsidRDefault="00AD005B" w:rsidP="003966F1">
      <w:pPr>
        <w:jc w:val="both"/>
        <w:rPr>
          <w:color w:val="FF0000"/>
        </w:rPr>
      </w:pPr>
      <w:r w:rsidRPr="00AD005B">
        <w:rPr>
          <w:color w:val="FF0000"/>
        </w:rPr>
        <w:t>TT-kuvauksen osoitettu aloituskohta</w:t>
      </w:r>
      <w:r>
        <w:rPr>
          <w:color w:val="FF0000"/>
        </w:rPr>
        <w:t xml:space="preserve"> tarkistetaan sekä</w:t>
      </w:r>
      <w:r w:rsidRPr="00AD005B">
        <w:rPr>
          <w:color w:val="FF0000"/>
        </w:rPr>
        <w:t xml:space="preserve"> suunnittelukuvasta </w:t>
      </w:r>
      <w:r w:rsidR="0010055B">
        <w:rPr>
          <w:color w:val="FF0000"/>
        </w:rPr>
        <w:t>että</w:t>
      </w:r>
      <w:r w:rsidRPr="00AD005B">
        <w:rPr>
          <w:color w:val="FF0000"/>
        </w:rPr>
        <w:t xml:space="preserve"> sisemmän laserin</w:t>
      </w:r>
      <w:r w:rsidR="0010055B">
        <w:rPr>
          <w:color w:val="FF0000"/>
        </w:rPr>
        <w:t xml:space="preserve"> avulla.</w:t>
      </w:r>
    </w:p>
    <w:p w14:paraId="50677A47" w14:textId="77777777" w:rsidR="0010055B" w:rsidRPr="00AD005B" w:rsidRDefault="0010055B" w:rsidP="003966F1">
      <w:pPr>
        <w:jc w:val="both"/>
        <w:rPr>
          <w:color w:val="FF0000"/>
        </w:rPr>
      </w:pPr>
    </w:p>
    <w:p w14:paraId="3458D593" w14:textId="77777777" w:rsidR="003966F1" w:rsidRDefault="003966F1" w:rsidP="003966F1">
      <w:r w:rsidRPr="003966F1">
        <w:rPr>
          <w:b/>
          <w:bCs/>
        </w:rPr>
        <w:t>Mammografialaitteen puristusvoima</w:t>
      </w:r>
      <w:r>
        <w:t xml:space="preserve"> </w:t>
      </w:r>
      <w:r>
        <w:tab/>
      </w:r>
    </w:p>
    <w:p w14:paraId="4F062BC3" w14:textId="622ED21B" w:rsidR="003966F1" w:rsidRDefault="003966F1" w:rsidP="003966F1">
      <w:pPr>
        <w:jc w:val="both"/>
      </w:pPr>
      <w:r>
        <w:t xml:space="preserve">28. </w:t>
      </w:r>
      <w:r w:rsidR="00395086">
        <w:t>Mammografialaitteessa on oltava rinnan puristukseen käytettävä laite. Kun rintaa puristetaan moottorikäyttöisesti, suurimman puristusvoiman tulee olla välillä 130 N–200 N. Kun rintaa puristetaan käsikäyttöisesti, puristusvoima ei saa ylittää arvoa 300 N.</w:t>
      </w:r>
      <w:r>
        <w:tab/>
        <w:t xml:space="preserve"> </w:t>
      </w:r>
    </w:p>
    <w:p w14:paraId="6FB34868" w14:textId="77777777" w:rsidR="004C0E90" w:rsidRDefault="004C0E90" w:rsidP="0002074E">
      <w:pPr>
        <w:jc w:val="both"/>
        <w:rPr>
          <w:color w:val="FF0000"/>
        </w:rPr>
      </w:pPr>
    </w:p>
    <w:p w14:paraId="56973CCA" w14:textId="56F4281A" w:rsidR="0002074E" w:rsidRPr="00534EF6" w:rsidRDefault="0002074E" w:rsidP="0002074E">
      <w:pPr>
        <w:jc w:val="both"/>
        <w:rPr>
          <w:color w:val="FF0000"/>
        </w:rPr>
      </w:pPr>
      <w:r w:rsidRPr="00534EF6">
        <w:rPr>
          <w:color w:val="FF0000"/>
        </w:rPr>
        <w:t>VASTAANOTTO ja HUOLTO</w:t>
      </w:r>
    </w:p>
    <w:p w14:paraId="393F3904" w14:textId="78F38AA8" w:rsidR="00456B5F" w:rsidRPr="0002074E" w:rsidRDefault="004C0E90" w:rsidP="003966F1">
      <w:pPr>
        <w:jc w:val="both"/>
        <w:rPr>
          <w:color w:val="FF0000"/>
        </w:rPr>
      </w:pPr>
      <w:r>
        <w:rPr>
          <w:color w:val="FF0000"/>
        </w:rPr>
        <w:t>Lisäksi</w:t>
      </w:r>
      <w:r w:rsidR="00184494" w:rsidRPr="0002074E">
        <w:rPr>
          <w:color w:val="FF0000"/>
        </w:rPr>
        <w:t xml:space="preserve"> puristusvoiman pysyvyys </w:t>
      </w:r>
      <w:r w:rsidR="00DA3ED7">
        <w:rPr>
          <w:color w:val="FF0000"/>
        </w:rPr>
        <w:t>vähintään yhden minuutin yhtäjaksoisen puristuksen ajan</w:t>
      </w:r>
      <w:r w:rsidR="00184494" w:rsidRPr="0002074E">
        <w:rPr>
          <w:color w:val="FF0000"/>
        </w:rPr>
        <w:t xml:space="preserve"> on tark</w:t>
      </w:r>
      <w:r w:rsidR="00186851">
        <w:rPr>
          <w:color w:val="FF0000"/>
        </w:rPr>
        <w:t>i</w:t>
      </w:r>
      <w:r w:rsidR="00184494" w:rsidRPr="0002074E">
        <w:rPr>
          <w:color w:val="FF0000"/>
        </w:rPr>
        <w:t>stettava</w:t>
      </w:r>
      <w:r w:rsidR="00456B5F" w:rsidRPr="0002074E">
        <w:rPr>
          <w:color w:val="FF0000"/>
        </w:rPr>
        <w:t>.</w:t>
      </w:r>
      <w:r w:rsidR="00D537AF" w:rsidRPr="0002074E">
        <w:rPr>
          <w:color w:val="FF0000"/>
        </w:rPr>
        <w:t xml:space="preserve"> On myös syytä tarkistaa, että rinnan paksuuden näyttö toimii oikein</w:t>
      </w:r>
      <w:r w:rsidR="0002074E">
        <w:rPr>
          <w:color w:val="FF0000"/>
        </w:rPr>
        <w:t xml:space="preserve">. </w:t>
      </w:r>
      <w:r w:rsidR="004E5B12">
        <w:rPr>
          <w:color w:val="FF0000"/>
        </w:rPr>
        <w:t>S</w:t>
      </w:r>
      <w:r w:rsidR="00186851">
        <w:rPr>
          <w:color w:val="FF0000"/>
        </w:rPr>
        <w:t>uositeltu s</w:t>
      </w:r>
      <w:r w:rsidR="004E5B12">
        <w:rPr>
          <w:color w:val="FF0000"/>
        </w:rPr>
        <w:t>uoritustapa on esitetty ohjeistuksessa: ”</w:t>
      </w:r>
      <w:proofErr w:type="spellStart"/>
      <w:r w:rsidR="00D537AF" w:rsidRPr="0002074E">
        <w:rPr>
          <w:color w:val="FF0000"/>
        </w:rPr>
        <w:t>STUK:n</w:t>
      </w:r>
      <w:proofErr w:type="spellEnd"/>
      <w:r w:rsidR="00D537AF" w:rsidRPr="0002074E">
        <w:rPr>
          <w:color w:val="FF0000"/>
        </w:rPr>
        <w:t xml:space="preserve"> mammografian laadunvalvontaopas 2014</w:t>
      </w:r>
      <w:r w:rsidR="004E5B12">
        <w:rPr>
          <w:color w:val="FF0000"/>
        </w:rPr>
        <w:t>”</w:t>
      </w:r>
      <w:r w:rsidR="00D537AF" w:rsidRPr="0002074E">
        <w:rPr>
          <w:color w:val="FF0000"/>
        </w:rPr>
        <w:t>.</w:t>
      </w:r>
    </w:p>
    <w:p w14:paraId="2CA63CBD" w14:textId="77777777" w:rsidR="003966F1" w:rsidRDefault="003966F1" w:rsidP="002C4C0A">
      <w:pPr>
        <w:jc w:val="both"/>
      </w:pPr>
    </w:p>
    <w:p w14:paraId="1160DB4B" w14:textId="77777777" w:rsidR="003966F1" w:rsidRDefault="003966F1" w:rsidP="003966F1">
      <w:r w:rsidRPr="003966F1">
        <w:rPr>
          <w:b/>
          <w:bCs/>
        </w:rPr>
        <w:t xml:space="preserve">Kuvamonitorit </w:t>
      </w:r>
      <w:r>
        <w:tab/>
      </w:r>
    </w:p>
    <w:p w14:paraId="2B91D712" w14:textId="041D1B96" w:rsidR="0028535E" w:rsidRDefault="003966F1" w:rsidP="003966F1">
      <w:pPr>
        <w:jc w:val="both"/>
      </w:pPr>
      <w:r>
        <w:lastRenderedPageBreak/>
        <w:t xml:space="preserve">29. </w:t>
      </w:r>
      <w:r w:rsidR="00395086">
        <w:t>Kuvamonitorin toiminta ei saa rajoittaa esitettävän kuvan laatua siten, että diagnoosinvarmuus heikkenee sen vuoksi oleellisesti. Käyttöympäristön valaistus ei saa olla niin suuri, että se haittaa kontrastierojen havaitsemista. Pimeällä kuvaruudulla ei saa näkyä häiritseviä valonlähteiden heijastuksia.</w:t>
      </w:r>
      <w:r>
        <w:tab/>
        <w:t xml:space="preserve"> </w:t>
      </w:r>
    </w:p>
    <w:p w14:paraId="1668F72B" w14:textId="363CD676" w:rsidR="009C68D2" w:rsidRDefault="00CC410C" w:rsidP="002C4C0A">
      <w:pPr>
        <w:jc w:val="both"/>
        <w:rPr>
          <w:color w:val="FF0000"/>
        </w:rPr>
      </w:pPr>
      <w:r>
        <w:rPr>
          <w:color w:val="FF0000"/>
        </w:rPr>
        <w:t>HUOLTO</w:t>
      </w:r>
      <w:r w:rsidR="009C68D2" w:rsidRPr="009C68D2">
        <w:rPr>
          <w:color w:val="FF0000"/>
        </w:rPr>
        <w:t>:</w:t>
      </w:r>
    </w:p>
    <w:p w14:paraId="2A90DB45" w14:textId="79B001B5" w:rsidR="009C68D2" w:rsidRDefault="009C68D2" w:rsidP="002C4C0A">
      <w:pPr>
        <w:jc w:val="both"/>
        <w:rPr>
          <w:color w:val="FF0000"/>
        </w:rPr>
      </w:pPr>
      <w:r>
        <w:rPr>
          <w:color w:val="FF0000"/>
        </w:rPr>
        <w:t xml:space="preserve">Teknisen testin suorittamiseen kuuluu </w:t>
      </w:r>
      <w:r w:rsidR="007C6F1E" w:rsidRPr="00A77699">
        <w:rPr>
          <w:color w:val="FF0000"/>
        </w:rPr>
        <w:t>TG</w:t>
      </w:r>
      <w:r w:rsidR="0075453C">
        <w:rPr>
          <w:color w:val="FF0000"/>
        </w:rPr>
        <w:t>270</w:t>
      </w:r>
      <w:r w:rsidRPr="00A77699">
        <w:rPr>
          <w:color w:val="FF0000"/>
        </w:rPr>
        <w:t xml:space="preserve"> (tai vastaavan) </w:t>
      </w:r>
      <w:r w:rsidR="00186851">
        <w:rPr>
          <w:color w:val="FF0000"/>
        </w:rPr>
        <w:t>laadunvarmistus</w:t>
      </w:r>
      <w:r w:rsidRPr="00A77699">
        <w:rPr>
          <w:color w:val="FF0000"/>
        </w:rPr>
        <w:t xml:space="preserve">kuvan </w:t>
      </w:r>
      <w:r w:rsidR="00A77699">
        <w:rPr>
          <w:color w:val="FF0000"/>
        </w:rPr>
        <w:t xml:space="preserve">sekä </w:t>
      </w:r>
      <w:r w:rsidR="001C3EE6" w:rsidRPr="001C3EE6">
        <w:rPr>
          <w:color w:val="FF0000"/>
        </w:rPr>
        <w:t>primaarimonitorin</w:t>
      </w:r>
      <w:r w:rsidR="00C43A10">
        <w:rPr>
          <w:color w:val="FF0000"/>
        </w:rPr>
        <w:t xml:space="preserve"> luminanssi</w:t>
      </w:r>
      <w:r w:rsidR="00AC79FE">
        <w:rPr>
          <w:color w:val="FF0000"/>
        </w:rPr>
        <w:t>käyrä</w:t>
      </w:r>
      <w:r w:rsidR="00E567D8">
        <w:rPr>
          <w:color w:val="FF0000"/>
        </w:rPr>
        <w:t>n</w:t>
      </w:r>
      <w:r w:rsidR="00C43A10">
        <w:rPr>
          <w:color w:val="FF0000"/>
        </w:rPr>
        <w:t xml:space="preserve"> tark</w:t>
      </w:r>
      <w:r w:rsidR="00186851">
        <w:rPr>
          <w:color w:val="FF0000"/>
        </w:rPr>
        <w:t>i</w:t>
      </w:r>
      <w:r w:rsidR="00C43A10">
        <w:rPr>
          <w:color w:val="FF0000"/>
        </w:rPr>
        <w:t>stus.</w:t>
      </w:r>
      <w:r w:rsidR="00EA1917">
        <w:rPr>
          <w:color w:val="FF0000"/>
        </w:rPr>
        <w:t xml:space="preserve"> Luminanssikäyrä</w:t>
      </w:r>
      <w:r w:rsidR="00186851">
        <w:rPr>
          <w:color w:val="FF0000"/>
        </w:rPr>
        <w:t>ä</w:t>
      </w:r>
      <w:r w:rsidR="00EA1917">
        <w:rPr>
          <w:color w:val="FF0000"/>
        </w:rPr>
        <w:t xml:space="preserve"> tulisi</w:t>
      </w:r>
      <w:r w:rsidR="00EA1917" w:rsidRPr="00EA1917">
        <w:rPr>
          <w:color w:val="FF0000"/>
        </w:rPr>
        <w:t xml:space="preserve"> verrata DICOM GSDF-käyrään</w:t>
      </w:r>
      <w:r w:rsidR="00BE37A8">
        <w:rPr>
          <w:color w:val="FF0000"/>
        </w:rPr>
        <w:t xml:space="preserve"> (VIITE TG18 TAI TG270 TÄHÄN)</w:t>
      </w:r>
      <w:r w:rsidR="00EA1917">
        <w:rPr>
          <w:color w:val="FF0000"/>
        </w:rPr>
        <w:t>.</w:t>
      </w:r>
    </w:p>
    <w:p w14:paraId="61660ED9" w14:textId="77777777" w:rsidR="00025E8B" w:rsidRDefault="00025E8B" w:rsidP="003966F1">
      <w:pPr>
        <w:rPr>
          <w:b/>
          <w:bCs/>
        </w:rPr>
      </w:pPr>
    </w:p>
    <w:p w14:paraId="3DD990E8" w14:textId="221381C4" w:rsidR="003966F1" w:rsidRDefault="003966F1" w:rsidP="003966F1">
      <w:r w:rsidRPr="003966F1">
        <w:rPr>
          <w:b/>
          <w:bCs/>
        </w:rPr>
        <w:t>Kuvanlaatu ja digitaaliset kuvailmaisimet</w:t>
      </w:r>
      <w:r>
        <w:t xml:space="preserve"> </w:t>
      </w:r>
      <w:r>
        <w:tab/>
      </w:r>
    </w:p>
    <w:p w14:paraId="09F5445A" w14:textId="77777777" w:rsidR="0028535E" w:rsidRDefault="0028535E" w:rsidP="003966F1">
      <w:pPr>
        <w:jc w:val="both"/>
      </w:pPr>
    </w:p>
    <w:p w14:paraId="3011D7BD" w14:textId="6BB7EC68" w:rsidR="003966F1" w:rsidRDefault="003966F1" w:rsidP="003966F1">
      <w:pPr>
        <w:jc w:val="both"/>
      </w:pPr>
      <w:r>
        <w:t>33. Digitaalisen kuvan valotusindeksin arvon toistettavuuden tulee olla sellainen, että yksittäisen kuvan valotusindeksilukemasta määritetyn annoksen poikkeama toistomittausten</w:t>
      </w:r>
      <w:r w:rsidR="004F669C">
        <w:t xml:space="preserve"> </w:t>
      </w:r>
      <w:r>
        <w:t xml:space="preserve">keskiarvosta ei ole suurempi kuin 20 %. </w:t>
      </w:r>
    </w:p>
    <w:p w14:paraId="1BAEB5A5" w14:textId="451B0430" w:rsidR="00F43FB5" w:rsidRDefault="00F43FB5" w:rsidP="0073707E">
      <w:pPr>
        <w:jc w:val="both"/>
        <w:rPr>
          <w:color w:val="FF0000"/>
        </w:rPr>
      </w:pPr>
      <w:r w:rsidRPr="001984C0">
        <w:rPr>
          <w:color w:val="FF0000"/>
        </w:rPr>
        <w:t>TÄSMENNYS:</w:t>
      </w:r>
    </w:p>
    <w:p w14:paraId="7AC006F5" w14:textId="214B717B" w:rsidR="4DFEF2DB" w:rsidRDefault="4DFEF2DB" w:rsidP="001984C0">
      <w:pPr>
        <w:spacing w:line="240" w:lineRule="exact"/>
        <w:jc w:val="both"/>
      </w:pPr>
      <w:r w:rsidRPr="001984C0">
        <w:rPr>
          <w:rFonts w:ascii="Calibri" w:eastAsia="Calibri" w:hAnsi="Calibri" w:cs="Calibri"/>
          <w:color w:val="FF0000"/>
          <w:lang w:val="fi"/>
        </w:rPr>
        <w:t>Tämä testi suoritetaan vain niille natiivikuvauslaitteille, jotka ilmoittavat valotusindeksin.</w:t>
      </w:r>
    </w:p>
    <w:p w14:paraId="265082FB" w14:textId="0870FE54" w:rsidR="001984C0" w:rsidRDefault="001984C0" w:rsidP="001984C0">
      <w:pPr>
        <w:jc w:val="both"/>
        <w:rPr>
          <w:color w:val="FF0000"/>
        </w:rPr>
      </w:pPr>
    </w:p>
    <w:p w14:paraId="387C8738" w14:textId="76F4355B" w:rsidR="0073707E" w:rsidRPr="003D5B8C" w:rsidRDefault="00A0426C" w:rsidP="0073707E">
      <w:pPr>
        <w:jc w:val="both"/>
        <w:rPr>
          <w:color w:val="FF0000"/>
        </w:rPr>
      </w:pPr>
      <w:r w:rsidRPr="00534EF6">
        <w:rPr>
          <w:color w:val="FF0000"/>
        </w:rPr>
        <w:t>VASTAANOTTO ja HUOLTO</w:t>
      </w:r>
      <w:r>
        <w:rPr>
          <w:color w:val="FF0000"/>
        </w:rPr>
        <w:t>:</w:t>
      </w:r>
    </w:p>
    <w:p w14:paraId="141FCCF5" w14:textId="44CFF824" w:rsidR="003D5B8C" w:rsidRPr="003D5B8C" w:rsidRDefault="00A50135" w:rsidP="0073707E">
      <w:pPr>
        <w:jc w:val="both"/>
        <w:rPr>
          <w:color w:val="FF0000"/>
        </w:rPr>
      </w:pPr>
      <w:r>
        <w:rPr>
          <w:color w:val="FF0000"/>
        </w:rPr>
        <w:t>D</w:t>
      </w:r>
      <w:r w:rsidR="00F43FB5" w:rsidRPr="003D5B8C">
        <w:rPr>
          <w:color w:val="FF0000"/>
        </w:rPr>
        <w:t>igitaalisen kuvan valotusindeksin toistettavuuden voi varmistaa</w:t>
      </w:r>
      <w:r w:rsidR="001111F0">
        <w:rPr>
          <w:color w:val="FF0000"/>
        </w:rPr>
        <w:t xml:space="preserve"> </w:t>
      </w:r>
      <w:r w:rsidR="001111F0" w:rsidRPr="00491D96">
        <w:rPr>
          <w:color w:val="FF0000"/>
        </w:rPr>
        <w:t>esimerkiksi</w:t>
      </w:r>
      <w:r w:rsidR="00F43FB5" w:rsidRPr="003D5B8C">
        <w:rPr>
          <w:color w:val="FF0000"/>
        </w:rPr>
        <w:t xml:space="preserve"> ottamalla kuvan vakioasettelulla ja –annoksella esim. 70 kV, SID 100 cm, 1 mm kuparivasteella (tai 21 mm </w:t>
      </w:r>
      <w:proofErr w:type="spellStart"/>
      <w:r w:rsidR="00F43FB5" w:rsidRPr="003D5B8C">
        <w:rPr>
          <w:color w:val="FF0000"/>
        </w:rPr>
        <w:t>Al</w:t>
      </w:r>
      <w:proofErr w:type="spellEnd"/>
      <w:r w:rsidR="00F43FB5" w:rsidRPr="003D5B8C">
        <w:rPr>
          <w:color w:val="FF0000"/>
        </w:rPr>
        <w:t xml:space="preserve"> –potilasvasteella). Sähkömäärä (</w:t>
      </w:r>
      <w:proofErr w:type="spellStart"/>
      <w:r w:rsidR="00F43FB5" w:rsidRPr="003D5B8C">
        <w:rPr>
          <w:color w:val="FF0000"/>
        </w:rPr>
        <w:t>mAs</w:t>
      </w:r>
      <w:proofErr w:type="spellEnd"/>
      <w:r w:rsidR="00F43FB5" w:rsidRPr="003D5B8C">
        <w:rPr>
          <w:color w:val="FF0000"/>
        </w:rPr>
        <w:t xml:space="preserve">) säädetään </w:t>
      </w:r>
      <w:proofErr w:type="spellStart"/>
      <w:r w:rsidR="00F43FB5" w:rsidRPr="003D5B8C">
        <w:rPr>
          <w:color w:val="FF0000"/>
        </w:rPr>
        <w:t>s.e</w:t>
      </w:r>
      <w:proofErr w:type="spellEnd"/>
      <w:r w:rsidR="00F43FB5" w:rsidRPr="003D5B8C">
        <w:rPr>
          <w:color w:val="FF0000"/>
        </w:rPr>
        <w:t xml:space="preserve">. annos detektorin pinnalla on n. 10 </w:t>
      </w:r>
      <w:proofErr w:type="spellStart"/>
      <w:r w:rsidR="00F43FB5" w:rsidRPr="003D5B8C">
        <w:rPr>
          <w:color w:val="FF0000"/>
        </w:rPr>
        <w:t>μGy</w:t>
      </w:r>
      <w:proofErr w:type="spellEnd"/>
      <w:r w:rsidR="00F43FB5" w:rsidRPr="003D5B8C">
        <w:rPr>
          <w:color w:val="FF0000"/>
        </w:rPr>
        <w:t>. Kuva luetaan ohjelmalla, jossa on lineaarinen LUT-käyrä. Toistetaan kuvaus kolme kertaa. Hyväksyttävyysraja ± 20 % valotusindeksilukemalle.</w:t>
      </w:r>
    </w:p>
    <w:p w14:paraId="736B236F" w14:textId="77777777" w:rsidR="00A2768C" w:rsidRDefault="00A2768C" w:rsidP="006E3B3E">
      <w:pPr>
        <w:rPr>
          <w:b/>
          <w:bCs/>
        </w:rPr>
      </w:pPr>
    </w:p>
    <w:p w14:paraId="703B455E" w14:textId="77777777" w:rsidR="00A2768C" w:rsidRDefault="00A2768C" w:rsidP="00A2768C">
      <w:r w:rsidRPr="001F6151">
        <w:rPr>
          <w:b/>
          <w:bCs/>
        </w:rPr>
        <w:t>Valotusautomaatin toiminta</w:t>
      </w:r>
      <w:r w:rsidRPr="001F6151">
        <w:rPr>
          <w:b/>
          <w:bCs/>
        </w:rPr>
        <w:tab/>
      </w:r>
      <w:r>
        <w:t xml:space="preserve"> </w:t>
      </w:r>
      <w:r>
        <w:tab/>
      </w:r>
    </w:p>
    <w:p w14:paraId="2CE124A8" w14:textId="77777777" w:rsidR="00A2768C" w:rsidRDefault="00A2768C" w:rsidP="00A2768C">
      <w:r>
        <w:t>34. Valotusautomaatin on toimittava laitevalmistajan tarkoittamalla tavalla.</w:t>
      </w:r>
    </w:p>
    <w:p w14:paraId="5447FE19" w14:textId="113FF131" w:rsidR="00A2768C" w:rsidRDefault="00A2768C" w:rsidP="00A2768C">
      <w:pPr>
        <w:rPr>
          <w:color w:val="FF0000"/>
        </w:rPr>
      </w:pPr>
      <w:r w:rsidRPr="003D5B8C">
        <w:rPr>
          <w:color w:val="FF0000"/>
        </w:rPr>
        <w:t xml:space="preserve">Täsmennys: </w:t>
      </w:r>
    </w:p>
    <w:p w14:paraId="4DB479A9" w14:textId="6CD10632" w:rsidR="0012722B" w:rsidRPr="0012722B" w:rsidRDefault="0012722B" w:rsidP="0012722B">
      <w:pPr>
        <w:jc w:val="both"/>
        <w:rPr>
          <w:color w:val="FF0000"/>
        </w:rPr>
      </w:pPr>
      <w:r w:rsidRPr="0012722B">
        <w:rPr>
          <w:color w:val="FF0000"/>
        </w:rPr>
        <w:t>Valotusautomaatilla tarkoitetaan laitteen annosautomatiikkaa, joka</w:t>
      </w:r>
      <w:r w:rsidR="00186851" w:rsidRPr="00186851">
        <w:rPr>
          <w:color w:val="FF0000"/>
        </w:rPr>
        <w:t xml:space="preserve"> </w:t>
      </w:r>
      <w:r w:rsidR="00186851" w:rsidRPr="0012722B">
        <w:rPr>
          <w:color w:val="FF0000"/>
        </w:rPr>
        <w:t>muuttaa laitteen säteilyn määrää ja/tai laatua</w:t>
      </w:r>
      <w:r w:rsidRPr="0012722B">
        <w:rPr>
          <w:color w:val="FF0000"/>
        </w:rPr>
        <w:t xml:space="preserve"> </w:t>
      </w:r>
      <w:r w:rsidR="00186851" w:rsidRPr="0012722B">
        <w:rPr>
          <w:color w:val="FF0000"/>
        </w:rPr>
        <w:t>automaattisesti</w:t>
      </w:r>
      <w:r w:rsidR="00186851" w:rsidRPr="0012722B" w:rsidDel="00560EC7">
        <w:rPr>
          <w:color w:val="FF0000"/>
        </w:rPr>
        <w:t xml:space="preserve"> </w:t>
      </w:r>
      <w:r w:rsidR="00560EC7" w:rsidRPr="0012722B">
        <w:rPr>
          <w:color w:val="FF0000"/>
        </w:rPr>
        <w:t>kuvattavan kohteen mukaan</w:t>
      </w:r>
      <w:r w:rsidRPr="0012722B">
        <w:rPr>
          <w:color w:val="FF0000"/>
        </w:rPr>
        <w:t>. Näin ollen tämä kohta koskee</w:t>
      </w:r>
      <w:r w:rsidR="00D94825">
        <w:rPr>
          <w:color w:val="FF0000"/>
        </w:rPr>
        <w:t xml:space="preserve"> natiivi ja mammografia laitteiden lisäksi myös </w:t>
      </w:r>
      <w:r w:rsidRPr="0012722B">
        <w:rPr>
          <w:color w:val="FF0000"/>
        </w:rPr>
        <w:t>läpivalaisulaitteita ja tietokonetomografia</w:t>
      </w:r>
      <w:r w:rsidR="00D26243">
        <w:rPr>
          <w:color w:val="FF0000"/>
        </w:rPr>
        <w:t>laitteita</w:t>
      </w:r>
      <w:r w:rsidRPr="0012722B">
        <w:rPr>
          <w:color w:val="FF0000"/>
        </w:rPr>
        <w:t>.</w:t>
      </w:r>
    </w:p>
    <w:p w14:paraId="5D148C84" w14:textId="785F78C5" w:rsidR="0012722B" w:rsidRDefault="0012722B" w:rsidP="00A2768C">
      <w:pPr>
        <w:rPr>
          <w:color w:val="FF0000"/>
        </w:rPr>
      </w:pPr>
    </w:p>
    <w:p w14:paraId="01A90F16" w14:textId="35FF1424" w:rsidR="0012722B" w:rsidRPr="003D5B8C" w:rsidRDefault="0012722B" w:rsidP="0012722B">
      <w:pPr>
        <w:jc w:val="both"/>
        <w:rPr>
          <w:color w:val="FF0000"/>
        </w:rPr>
      </w:pPr>
      <w:r w:rsidRPr="00534EF6">
        <w:rPr>
          <w:color w:val="FF0000"/>
        </w:rPr>
        <w:t>VASTAANOTTO ja HUOLTO</w:t>
      </w:r>
      <w:r>
        <w:rPr>
          <w:color w:val="FF0000"/>
        </w:rPr>
        <w:t>:</w:t>
      </w:r>
    </w:p>
    <w:p w14:paraId="3C0A72F3" w14:textId="38B0F25F" w:rsidR="00A2768C" w:rsidRPr="003D5B8C" w:rsidRDefault="00A2768C" w:rsidP="003D5B8C">
      <w:pPr>
        <w:jc w:val="both"/>
        <w:rPr>
          <w:color w:val="FF0000"/>
        </w:rPr>
      </w:pPr>
      <w:r w:rsidRPr="003D5B8C">
        <w:rPr>
          <w:color w:val="FF0000"/>
        </w:rPr>
        <w:t>Natiiviröntgen</w:t>
      </w:r>
      <w:r w:rsidR="003D5B8C" w:rsidRPr="003D5B8C">
        <w:rPr>
          <w:color w:val="FF0000"/>
        </w:rPr>
        <w:t>- ja mammografiakuvantamisessa</w:t>
      </w:r>
      <w:r w:rsidRPr="003D5B8C">
        <w:rPr>
          <w:color w:val="FF0000"/>
        </w:rPr>
        <w:t xml:space="preserve"> tulee testata </w:t>
      </w:r>
      <w:r w:rsidR="00A97E73" w:rsidRPr="003D5B8C">
        <w:rPr>
          <w:color w:val="FF0000"/>
        </w:rPr>
        <w:t xml:space="preserve">jänniteriippuvuus ja annoskorjausvalinnan (+/-) ja takarajakatkaisun toiminta </w:t>
      </w:r>
      <w:r w:rsidR="00A97E73">
        <w:rPr>
          <w:color w:val="FF0000"/>
        </w:rPr>
        <w:t xml:space="preserve">sekä </w:t>
      </w:r>
      <w:r w:rsidRPr="003D5B8C">
        <w:rPr>
          <w:color w:val="FF0000"/>
        </w:rPr>
        <w:t xml:space="preserve">jokaisen mittakammion </w:t>
      </w:r>
      <w:proofErr w:type="gramStart"/>
      <w:r w:rsidRPr="003D5B8C">
        <w:rPr>
          <w:color w:val="FF0000"/>
        </w:rPr>
        <w:t>toiminta</w:t>
      </w:r>
      <w:r w:rsidR="004E5B12">
        <w:rPr>
          <w:color w:val="FF0000"/>
        </w:rPr>
        <w:t xml:space="preserve"> </w:t>
      </w:r>
      <w:bookmarkStart w:id="3" w:name="_Hlk55551592"/>
      <w:r w:rsidRPr="003D5B8C">
        <w:rPr>
          <w:color w:val="FF0000"/>
        </w:rPr>
        <w:t>.</w:t>
      </w:r>
      <w:proofErr w:type="gramEnd"/>
      <w:r w:rsidR="00225E6F" w:rsidRPr="00225E6F">
        <w:rPr>
          <w:color w:val="FF0000"/>
        </w:rPr>
        <w:t xml:space="preserve"> </w:t>
      </w:r>
      <w:r w:rsidR="001368E0">
        <w:rPr>
          <w:color w:val="FF0000"/>
        </w:rPr>
        <w:t>Mammografiassa j</w:t>
      </w:r>
      <w:r w:rsidR="00225E6F" w:rsidRPr="003D5B8C">
        <w:rPr>
          <w:color w:val="FF0000"/>
        </w:rPr>
        <w:t>änniteriippuvuus</w:t>
      </w:r>
      <w:r w:rsidR="00225E6F">
        <w:rPr>
          <w:color w:val="FF0000"/>
        </w:rPr>
        <w:t xml:space="preserve"> </w:t>
      </w:r>
      <w:r w:rsidR="00225E6F" w:rsidRPr="00225E6F">
        <w:rPr>
          <w:color w:val="FF0000"/>
        </w:rPr>
        <w:t xml:space="preserve">tarkastetaan eri paksuisten </w:t>
      </w:r>
      <w:r w:rsidR="00185FB3">
        <w:rPr>
          <w:color w:val="FF0000"/>
        </w:rPr>
        <w:t>testikappaleiden</w:t>
      </w:r>
      <w:r w:rsidR="00225E6F" w:rsidRPr="00225E6F">
        <w:rPr>
          <w:color w:val="FF0000"/>
        </w:rPr>
        <w:t xml:space="preserve"> avulla (</w:t>
      </w:r>
      <w:proofErr w:type="spellStart"/>
      <w:r w:rsidR="00225E6F" w:rsidRPr="00225E6F">
        <w:rPr>
          <w:color w:val="FF0000"/>
        </w:rPr>
        <w:t>STUK:n</w:t>
      </w:r>
      <w:proofErr w:type="spellEnd"/>
      <w:r w:rsidR="00225E6F" w:rsidRPr="00225E6F">
        <w:rPr>
          <w:color w:val="FF0000"/>
        </w:rPr>
        <w:t xml:space="preserve"> mammografian laadunvalvontaopas 2014)</w:t>
      </w:r>
      <w:r w:rsidR="00D60A19">
        <w:rPr>
          <w:color w:val="FF0000"/>
        </w:rPr>
        <w:t xml:space="preserve"> ja </w:t>
      </w:r>
      <w:r w:rsidR="00D60A19" w:rsidRPr="00D60A19">
        <w:rPr>
          <w:color w:val="FF0000"/>
        </w:rPr>
        <w:t xml:space="preserve">mittaukset suoritetaan kattavammin (esim. cm välein </w:t>
      </w:r>
      <w:proofErr w:type="gramStart"/>
      <w:r w:rsidR="00D60A19" w:rsidRPr="00D60A19">
        <w:rPr>
          <w:color w:val="FF0000"/>
        </w:rPr>
        <w:t>20mm</w:t>
      </w:r>
      <w:proofErr w:type="gramEnd"/>
      <w:r w:rsidR="00D60A19" w:rsidRPr="00D60A19">
        <w:rPr>
          <w:color w:val="FF0000"/>
        </w:rPr>
        <w:t xml:space="preserve"> – 90mm)</w:t>
      </w:r>
      <w:r w:rsidR="00D60A19">
        <w:rPr>
          <w:color w:val="FF0000"/>
        </w:rPr>
        <w:t>.</w:t>
      </w:r>
      <w:r w:rsidR="00940907">
        <w:rPr>
          <w:color w:val="FF0000"/>
        </w:rPr>
        <w:t xml:space="preserve"> Mammografian </w:t>
      </w:r>
      <w:r w:rsidR="00940907" w:rsidRPr="00940907">
        <w:rPr>
          <w:color w:val="FF0000"/>
        </w:rPr>
        <w:t xml:space="preserve">määräaikaishuollossa riittää testata muutamilla paksuuksilla (esim. </w:t>
      </w:r>
      <w:proofErr w:type="gramStart"/>
      <w:r w:rsidR="00940907" w:rsidRPr="00940907">
        <w:rPr>
          <w:color w:val="FF0000"/>
        </w:rPr>
        <w:t>20mm</w:t>
      </w:r>
      <w:proofErr w:type="gramEnd"/>
      <w:r w:rsidR="00940907" w:rsidRPr="00940907">
        <w:rPr>
          <w:color w:val="FF0000"/>
        </w:rPr>
        <w:t>, 45mm ja 70mm) jotka kattavat normaalin käyttöalueen.</w:t>
      </w:r>
      <w:r w:rsidRPr="003D5B8C">
        <w:rPr>
          <w:color w:val="FF0000"/>
        </w:rPr>
        <w:tab/>
        <w:t xml:space="preserve"> </w:t>
      </w:r>
      <w:bookmarkEnd w:id="3"/>
    </w:p>
    <w:p w14:paraId="77E8AC17" w14:textId="09560A7A" w:rsidR="00A2768C" w:rsidRDefault="00A2768C" w:rsidP="003D5B8C">
      <w:pPr>
        <w:jc w:val="both"/>
        <w:rPr>
          <w:color w:val="FF0000"/>
        </w:rPr>
      </w:pPr>
      <w:r w:rsidRPr="003D5B8C">
        <w:rPr>
          <w:color w:val="FF0000"/>
        </w:rPr>
        <w:lastRenderedPageBreak/>
        <w:t>Läpivalaisulaitteissa tulee testata annoskorjausvalinnan (</w:t>
      </w:r>
      <w:proofErr w:type="spellStart"/>
      <w:r w:rsidRPr="003D5B8C">
        <w:rPr>
          <w:color w:val="FF0000"/>
        </w:rPr>
        <w:t>low</w:t>
      </w:r>
      <w:proofErr w:type="spellEnd"/>
      <w:r w:rsidRPr="003D5B8C">
        <w:rPr>
          <w:color w:val="FF0000"/>
        </w:rPr>
        <w:t>/</w:t>
      </w:r>
      <w:proofErr w:type="spellStart"/>
      <w:r w:rsidRPr="003D5B8C">
        <w:rPr>
          <w:color w:val="FF0000"/>
        </w:rPr>
        <w:t>normal</w:t>
      </w:r>
      <w:proofErr w:type="spellEnd"/>
      <w:r w:rsidRPr="003D5B8C">
        <w:rPr>
          <w:color w:val="FF0000"/>
        </w:rPr>
        <w:t>/</w:t>
      </w:r>
      <w:proofErr w:type="spellStart"/>
      <w:r w:rsidRPr="003D5B8C">
        <w:rPr>
          <w:color w:val="FF0000"/>
        </w:rPr>
        <w:t>high</w:t>
      </w:r>
      <w:proofErr w:type="spellEnd"/>
      <w:r w:rsidRPr="003D5B8C">
        <w:rPr>
          <w:color w:val="FF0000"/>
        </w:rPr>
        <w:t>) toiminta sekä automaatin toiminta kenttäkoon mukaan</w:t>
      </w:r>
      <w:r w:rsidR="00470B2B">
        <w:rPr>
          <w:color w:val="FF0000"/>
        </w:rPr>
        <w:t xml:space="preserve"> sekä läpivalaisussa että kuvauksessa</w:t>
      </w:r>
      <w:r w:rsidRPr="003D5B8C">
        <w:rPr>
          <w:color w:val="FF0000"/>
        </w:rPr>
        <w:t>.</w:t>
      </w:r>
      <w:r w:rsidR="003D5B8C">
        <w:rPr>
          <w:color w:val="FF0000"/>
        </w:rPr>
        <w:t xml:space="preserve"> </w:t>
      </w:r>
      <w:r w:rsidR="0024541E">
        <w:rPr>
          <w:color w:val="FF0000"/>
        </w:rPr>
        <w:t xml:space="preserve"> Laitevalmistaja päättää millä protokollalla </w:t>
      </w:r>
      <w:r w:rsidR="00615996">
        <w:rPr>
          <w:color w:val="FF0000"/>
        </w:rPr>
        <w:t xml:space="preserve">ja millä kentän koilla </w:t>
      </w:r>
      <w:r w:rsidR="0024541E">
        <w:rPr>
          <w:color w:val="FF0000"/>
        </w:rPr>
        <w:t>testi suoritetaa</w:t>
      </w:r>
      <w:r w:rsidR="00EA43DB">
        <w:rPr>
          <w:color w:val="FF0000"/>
        </w:rPr>
        <w:t xml:space="preserve">n, niin että </w:t>
      </w:r>
      <w:r w:rsidR="005F14FC">
        <w:rPr>
          <w:color w:val="FF0000"/>
        </w:rPr>
        <w:t xml:space="preserve">laiteen </w:t>
      </w:r>
      <w:r w:rsidR="00EA43DB">
        <w:rPr>
          <w:color w:val="FF0000"/>
        </w:rPr>
        <w:t>toimintavakioisuus</w:t>
      </w:r>
      <w:r w:rsidR="00615996">
        <w:rPr>
          <w:color w:val="FF0000"/>
        </w:rPr>
        <w:t xml:space="preserve"> (kaikkien protoko</w:t>
      </w:r>
      <w:r w:rsidR="00A97E73">
        <w:rPr>
          <w:color w:val="FF0000"/>
        </w:rPr>
        <w:t>l</w:t>
      </w:r>
      <w:r w:rsidR="00615996">
        <w:rPr>
          <w:color w:val="FF0000"/>
        </w:rPr>
        <w:t>lien osalta)</w:t>
      </w:r>
      <w:r w:rsidR="00EA43DB">
        <w:rPr>
          <w:color w:val="FF0000"/>
        </w:rPr>
        <w:t xml:space="preserve"> pystytään </w:t>
      </w:r>
      <w:r w:rsidR="005F14FC">
        <w:rPr>
          <w:color w:val="FF0000"/>
        </w:rPr>
        <w:t xml:space="preserve">todentamaan. </w:t>
      </w:r>
    </w:p>
    <w:p w14:paraId="169B8363" w14:textId="06F18409" w:rsidR="00567DA7" w:rsidRDefault="00567DA7" w:rsidP="00B54BD9">
      <w:pPr>
        <w:jc w:val="both"/>
        <w:rPr>
          <w:color w:val="FF0000"/>
        </w:rPr>
      </w:pPr>
      <w:r w:rsidRPr="00B95829">
        <w:rPr>
          <w:color w:val="FF0000"/>
        </w:rPr>
        <w:t>TT-laitteiden osalta tulisi tarkastaa putkivirranmodulointi jatkuvana ja diskreetisti muuttuvan kohteen osalta</w:t>
      </w:r>
      <w:r w:rsidR="003C5643" w:rsidRPr="00B95829">
        <w:rPr>
          <w:color w:val="FF0000"/>
        </w:rPr>
        <w:t>, esim. ku</w:t>
      </w:r>
      <w:r w:rsidR="00E85098" w:rsidRPr="00B95829">
        <w:rPr>
          <w:color w:val="FF0000"/>
        </w:rPr>
        <w:t>ten esitetty AAPM raportiss</w:t>
      </w:r>
      <w:r w:rsidR="009170F6" w:rsidRPr="00B95829">
        <w:rPr>
          <w:color w:val="FF0000"/>
        </w:rPr>
        <w:t xml:space="preserve">a TG </w:t>
      </w:r>
      <w:r w:rsidR="00B95829" w:rsidRPr="00B95829">
        <w:rPr>
          <w:color w:val="FF0000"/>
        </w:rPr>
        <w:t>233</w:t>
      </w:r>
      <w:r w:rsidR="00B95829">
        <w:rPr>
          <w:color w:val="FF0000"/>
        </w:rPr>
        <w:t xml:space="preserve"> [</w:t>
      </w:r>
      <w:proofErr w:type="spellStart"/>
      <w:r w:rsidR="00B95829">
        <w:rPr>
          <w:color w:val="FF0000"/>
        </w:rPr>
        <w:t>ref</w:t>
      </w:r>
      <w:proofErr w:type="spellEnd"/>
      <w:r w:rsidR="00B95829">
        <w:rPr>
          <w:color w:val="FF0000"/>
        </w:rPr>
        <w:t>]</w:t>
      </w:r>
      <w:r w:rsidR="00B95829" w:rsidRPr="00B95829">
        <w:rPr>
          <w:color w:val="FF0000"/>
        </w:rPr>
        <w:t>.</w:t>
      </w:r>
    </w:p>
    <w:p w14:paraId="7A631319" w14:textId="77886A09" w:rsidR="00B95829" w:rsidRPr="00567DA7" w:rsidRDefault="00B95829" w:rsidP="00B54BD9">
      <w:pPr>
        <w:jc w:val="both"/>
        <w:rPr>
          <w:color w:val="FF0000"/>
        </w:rPr>
      </w:pPr>
      <w:proofErr w:type="spellStart"/>
      <w:r>
        <w:rPr>
          <w:color w:val="FF0000"/>
        </w:rPr>
        <w:t>ref</w:t>
      </w:r>
      <w:proofErr w:type="spellEnd"/>
      <w:r>
        <w:rPr>
          <w:color w:val="FF0000"/>
        </w:rPr>
        <w:t xml:space="preserve">: </w:t>
      </w:r>
      <w:r w:rsidR="0068021A" w:rsidRPr="0068021A">
        <w:rPr>
          <w:color w:val="FF0000"/>
        </w:rPr>
        <w:t xml:space="preserve">Report No. 233 - Performance Evaluation of </w:t>
      </w:r>
      <w:proofErr w:type="spellStart"/>
      <w:r w:rsidR="0068021A" w:rsidRPr="0068021A">
        <w:rPr>
          <w:color w:val="FF0000"/>
        </w:rPr>
        <w:t>Computed</w:t>
      </w:r>
      <w:proofErr w:type="spellEnd"/>
      <w:r w:rsidR="0068021A" w:rsidRPr="0068021A">
        <w:rPr>
          <w:color w:val="FF0000"/>
        </w:rPr>
        <w:t xml:space="preserve"> </w:t>
      </w:r>
      <w:proofErr w:type="spellStart"/>
      <w:r w:rsidR="0068021A" w:rsidRPr="0068021A">
        <w:rPr>
          <w:color w:val="FF0000"/>
        </w:rPr>
        <w:t>Tomography</w:t>
      </w:r>
      <w:proofErr w:type="spellEnd"/>
      <w:r w:rsidR="0068021A" w:rsidRPr="0068021A">
        <w:rPr>
          <w:color w:val="FF0000"/>
        </w:rPr>
        <w:t xml:space="preserve"> Systems - </w:t>
      </w:r>
      <w:proofErr w:type="spellStart"/>
      <w:r w:rsidR="0068021A" w:rsidRPr="0068021A">
        <w:rPr>
          <w:color w:val="FF0000"/>
        </w:rPr>
        <w:t>The</w:t>
      </w:r>
      <w:proofErr w:type="spellEnd"/>
      <w:r w:rsidR="0068021A" w:rsidRPr="0068021A">
        <w:rPr>
          <w:color w:val="FF0000"/>
        </w:rPr>
        <w:t xml:space="preserve"> Report of AAPM </w:t>
      </w:r>
      <w:proofErr w:type="spellStart"/>
      <w:r w:rsidR="0068021A" w:rsidRPr="0068021A">
        <w:rPr>
          <w:color w:val="FF0000"/>
        </w:rPr>
        <w:t>Task</w:t>
      </w:r>
      <w:proofErr w:type="spellEnd"/>
      <w:r w:rsidR="0068021A" w:rsidRPr="0068021A">
        <w:rPr>
          <w:color w:val="FF0000"/>
        </w:rPr>
        <w:t xml:space="preserve"> Group 233 (2019)</w:t>
      </w:r>
    </w:p>
    <w:p w14:paraId="58DD0365" w14:textId="77777777" w:rsidR="00ED0060" w:rsidRPr="00135D8D" w:rsidRDefault="00ED0060" w:rsidP="00135D8D">
      <w:pPr>
        <w:rPr>
          <w:highlight w:val="green"/>
        </w:rPr>
      </w:pPr>
    </w:p>
    <w:p w14:paraId="4195D3E2" w14:textId="476248D6" w:rsidR="006E3B3E" w:rsidRDefault="006E3B3E" w:rsidP="006E3B3E">
      <w:pPr>
        <w:jc w:val="both"/>
      </w:pPr>
      <w:r>
        <w:t xml:space="preserve">37. </w:t>
      </w:r>
      <w:r w:rsidR="00395086">
        <w:t>Kun saman, soveltuvan kuvauskohteen kuvaus toistetaan viisi kertaa peräkkäin, valotusautomaatin on toistettava säteilytys niin hyvin, että annoksen tai vastaavan suureen mittaustulosten poikkeama keskiarvosta on pienempi kuin 10 %.</w:t>
      </w:r>
      <w:r>
        <w:tab/>
      </w:r>
    </w:p>
    <w:p w14:paraId="6105C290" w14:textId="77777777" w:rsidR="00197479" w:rsidRPr="00FD0447" w:rsidRDefault="00197479" w:rsidP="00197479">
      <w:pPr>
        <w:jc w:val="both"/>
        <w:rPr>
          <w:color w:val="FF0000"/>
        </w:rPr>
      </w:pPr>
      <w:r w:rsidRPr="00FD0447">
        <w:rPr>
          <w:color w:val="FF0000"/>
        </w:rPr>
        <w:t>VASTAANOTTO:</w:t>
      </w:r>
    </w:p>
    <w:p w14:paraId="3505F976" w14:textId="452405C9" w:rsidR="00197479" w:rsidRDefault="000F21AE" w:rsidP="00197479">
      <w:pPr>
        <w:jc w:val="both"/>
        <w:rPr>
          <w:color w:val="FF0000"/>
        </w:rPr>
      </w:pPr>
      <w:r w:rsidRPr="00047B74">
        <w:rPr>
          <w:color w:val="FF0000"/>
        </w:rPr>
        <w:t>Natiivilaitteiden v</w:t>
      </w:r>
      <w:r w:rsidR="00197479">
        <w:rPr>
          <w:color w:val="FF0000"/>
        </w:rPr>
        <w:t>astaanoton yhteydessä tulee testata myös kaikki mittakammiokombinaatiot yksittäisten mittakammioiden lisäksi.</w:t>
      </w:r>
    </w:p>
    <w:p w14:paraId="116B6B73" w14:textId="77777777" w:rsidR="00197479" w:rsidRDefault="00197479" w:rsidP="00456318">
      <w:pPr>
        <w:jc w:val="both"/>
        <w:rPr>
          <w:color w:val="FF0000"/>
        </w:rPr>
      </w:pPr>
    </w:p>
    <w:p w14:paraId="1B1B32CF" w14:textId="31BBEC77" w:rsidR="00B34B77" w:rsidRDefault="00A24402" w:rsidP="00456318">
      <w:pPr>
        <w:jc w:val="both"/>
        <w:rPr>
          <w:color w:val="FF0000"/>
        </w:rPr>
      </w:pPr>
      <w:r>
        <w:rPr>
          <w:color w:val="FF0000"/>
        </w:rPr>
        <w:t>HUOLTO:</w:t>
      </w:r>
    </w:p>
    <w:p w14:paraId="34E78BA2" w14:textId="2D050840" w:rsidR="00456318" w:rsidRDefault="00456318" w:rsidP="00456318">
      <w:pPr>
        <w:jc w:val="both"/>
        <w:rPr>
          <w:color w:val="FF0000"/>
        </w:rPr>
      </w:pPr>
      <w:r w:rsidRPr="002C6597">
        <w:rPr>
          <w:color w:val="FF0000"/>
        </w:rPr>
        <w:t xml:space="preserve">Natiivikuvantamisessa testi tulee tehdä jokaiselle mittakammiolle erikseen käyttäen </w:t>
      </w:r>
      <w:proofErr w:type="spellStart"/>
      <w:r w:rsidRPr="002C6597">
        <w:rPr>
          <w:color w:val="FF0000"/>
        </w:rPr>
        <w:t>fantomia</w:t>
      </w:r>
      <w:proofErr w:type="spellEnd"/>
      <w:r w:rsidRPr="002C6597">
        <w:rPr>
          <w:color w:val="FF0000"/>
        </w:rPr>
        <w:t xml:space="preserve">, jonka vaimennus vastaa röntgentutkimuksissa </w:t>
      </w:r>
      <w:r w:rsidR="004E5B12">
        <w:rPr>
          <w:color w:val="FF0000"/>
        </w:rPr>
        <w:t xml:space="preserve">tyypillistä </w:t>
      </w:r>
      <w:r w:rsidRPr="002C6597">
        <w:rPr>
          <w:color w:val="FF0000"/>
        </w:rPr>
        <w:t>vaimennusta.</w:t>
      </w:r>
    </w:p>
    <w:p w14:paraId="2F72845C" w14:textId="77777777" w:rsidR="001E7A4C" w:rsidRPr="00FD0447" w:rsidRDefault="001E7A4C" w:rsidP="006E3B3E">
      <w:pPr>
        <w:jc w:val="both"/>
        <w:rPr>
          <w:color w:val="FF0000"/>
        </w:rPr>
      </w:pPr>
    </w:p>
    <w:p w14:paraId="210C79B5" w14:textId="77777777" w:rsidR="002D5093" w:rsidRPr="006E3B3E" w:rsidRDefault="002D5093" w:rsidP="002D5093">
      <w:pPr>
        <w:jc w:val="both"/>
        <w:rPr>
          <w:b/>
          <w:bCs/>
        </w:rPr>
      </w:pPr>
      <w:r w:rsidRPr="006E3B3E">
        <w:rPr>
          <w:b/>
          <w:bCs/>
        </w:rPr>
        <w:t xml:space="preserve">Läpivalaisulaitteet </w:t>
      </w:r>
      <w:r w:rsidRPr="006E3B3E">
        <w:rPr>
          <w:b/>
          <w:bCs/>
        </w:rPr>
        <w:tab/>
      </w:r>
    </w:p>
    <w:p w14:paraId="608B91FA" w14:textId="50AEB4C0" w:rsidR="008A580A" w:rsidRDefault="008A580A" w:rsidP="008A580A">
      <w:pPr>
        <w:jc w:val="both"/>
      </w:pPr>
      <w:r>
        <w:t xml:space="preserve">38. Laitteen normaalissa toimintamoodissa referenssipisteen [1] ilmakermanopeus ei saa olla suurempi kuin 88 </w:t>
      </w:r>
      <w:proofErr w:type="spellStart"/>
      <w:r>
        <w:t>mGy</w:t>
      </w:r>
      <w:proofErr w:type="spellEnd"/>
      <w:r>
        <w:t xml:space="preserve">/min. Kuljetettaville läpivalaisulaitteelle vaatimus koskee referenssipisteen sijasta 30 cm etäisyyttä kuvailmaisimen suojuksen ulkopinnasta.  </w:t>
      </w:r>
    </w:p>
    <w:p w14:paraId="17BFE7E4" w14:textId="382FE58D" w:rsidR="008A580A" w:rsidRDefault="008A580A" w:rsidP="008A580A">
      <w:pPr>
        <w:jc w:val="both"/>
      </w:pPr>
    </w:p>
    <w:p w14:paraId="198494BC" w14:textId="77777777" w:rsidR="00D96923" w:rsidRDefault="008A580A" w:rsidP="008A580A">
      <w:pPr>
        <w:jc w:val="both"/>
        <w:rPr>
          <w:color w:val="FF0000"/>
        </w:rPr>
      </w:pPr>
      <w:r w:rsidRPr="00D96923">
        <w:rPr>
          <w:color w:val="FF0000"/>
        </w:rPr>
        <w:t>TÄSMENNYS:</w:t>
      </w:r>
    </w:p>
    <w:p w14:paraId="7BE6E7D0" w14:textId="3A020BEB" w:rsidR="005A5418" w:rsidRDefault="005A5418" w:rsidP="008A580A">
      <w:pPr>
        <w:jc w:val="both"/>
        <w:rPr>
          <w:color w:val="FF0000"/>
        </w:rPr>
      </w:pPr>
      <w:r>
        <w:rPr>
          <w:color w:val="FF0000"/>
        </w:rPr>
        <w:t xml:space="preserve">Tämä testi koskee vain läpivalaisua. </w:t>
      </w:r>
    </w:p>
    <w:p w14:paraId="2000C3CF" w14:textId="7C85B0E7" w:rsidR="00965641" w:rsidRDefault="00965641" w:rsidP="008A580A">
      <w:pPr>
        <w:jc w:val="both"/>
        <w:rPr>
          <w:color w:val="FF0000"/>
        </w:rPr>
      </w:pPr>
      <w:r w:rsidRPr="7F07EA80">
        <w:rPr>
          <w:color w:val="FF0000"/>
        </w:rPr>
        <w:t xml:space="preserve">Mittauksen tarkoitus on varmistaa, ettei potilaan ihoannos nouse liian korkeaksi. Näin ollen riittävän paksu vaimennin asennetaan </w:t>
      </w:r>
      <w:r w:rsidR="001047D4" w:rsidRPr="00047B74">
        <w:rPr>
          <w:color w:val="FF0000"/>
        </w:rPr>
        <w:t>detektorin</w:t>
      </w:r>
      <w:r w:rsidRPr="7F07EA80">
        <w:rPr>
          <w:color w:val="FF0000"/>
        </w:rPr>
        <w:t xml:space="preserve"> eteen.</w:t>
      </w:r>
      <w:r w:rsidR="00F45C50">
        <w:rPr>
          <w:color w:val="FF0000"/>
        </w:rPr>
        <w:t xml:space="preserve"> </w:t>
      </w:r>
    </w:p>
    <w:p w14:paraId="239539EF" w14:textId="5DF382C9" w:rsidR="00DA2BF5" w:rsidRDefault="00C01FE6" w:rsidP="008A580A">
      <w:pPr>
        <w:jc w:val="both"/>
        <w:rPr>
          <w:color w:val="FF0000"/>
        </w:rPr>
      </w:pPr>
      <w:commentRangeStart w:id="4"/>
      <w:r>
        <w:rPr>
          <w:noProof/>
          <w:color w:val="FF0000"/>
        </w:rPr>
        <mc:AlternateContent>
          <mc:Choice Requires="wpg">
            <w:drawing>
              <wp:anchor distT="0" distB="0" distL="114300" distR="114300" simplePos="0" relativeHeight="251661312" behindDoc="0" locked="0" layoutInCell="1" allowOverlap="1" wp14:anchorId="61ED3721" wp14:editId="7594BE11">
                <wp:simplePos x="0" y="0"/>
                <wp:positionH relativeFrom="column">
                  <wp:posOffset>3810</wp:posOffset>
                </wp:positionH>
                <wp:positionV relativeFrom="paragraph">
                  <wp:posOffset>3175</wp:posOffset>
                </wp:positionV>
                <wp:extent cx="5114925" cy="3295650"/>
                <wp:effectExtent l="0" t="0" r="28575" b="0"/>
                <wp:wrapNone/>
                <wp:docPr id="5" name="Ryhmä 5"/>
                <wp:cNvGraphicFramePr/>
                <a:graphic xmlns:a="http://schemas.openxmlformats.org/drawingml/2006/main">
                  <a:graphicData uri="http://schemas.microsoft.com/office/word/2010/wordprocessingGroup">
                    <wpg:wgp>
                      <wpg:cNvGrpSpPr/>
                      <wpg:grpSpPr>
                        <a:xfrm>
                          <a:off x="0" y="0"/>
                          <a:ext cx="5114925" cy="3295650"/>
                          <a:chOff x="0" y="0"/>
                          <a:chExt cx="5114925" cy="3295650"/>
                        </a:xfrm>
                      </wpg:grpSpPr>
                      <pic:pic xmlns:pic="http://schemas.openxmlformats.org/drawingml/2006/picture">
                        <pic:nvPicPr>
                          <pic:cNvPr id="3" name="Kuva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38650" cy="3295650"/>
                          </a:xfrm>
                          <a:prstGeom prst="rect">
                            <a:avLst/>
                          </a:prstGeom>
                        </pic:spPr>
                      </pic:pic>
                      <wps:wsp>
                        <wps:cNvPr id="4" name="Tekstiruutu 4"/>
                        <wps:cNvSpPr txBox="1"/>
                        <wps:spPr>
                          <a:xfrm>
                            <a:off x="3038475" y="790575"/>
                            <a:ext cx="2076450" cy="371475"/>
                          </a:xfrm>
                          <a:prstGeom prst="rect">
                            <a:avLst/>
                          </a:prstGeom>
                          <a:solidFill>
                            <a:schemeClr val="lt1"/>
                          </a:solidFill>
                          <a:ln w="6350">
                            <a:solidFill>
                              <a:prstClr val="black"/>
                            </a:solidFill>
                          </a:ln>
                        </wps:spPr>
                        <wps:txbx>
                          <w:txbxContent>
                            <w:p w14:paraId="4E91E3B6" w14:textId="429D559F" w:rsidR="00491E39" w:rsidRDefault="00C01FE6">
                              <w:r>
                                <w:t>vaimentava väliaine tähän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ED3721" id="Ryhmä 5" o:spid="_x0000_s1026" style="position:absolute;left:0;text-align:left;margin-left:.3pt;margin-top:.25pt;width:402.75pt;height:259.5pt;z-index:251661312" coordsize="51149,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1027" type="#_x0000_t75" style="position:absolute;width:44386;height:32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kstiruutu 4" o:spid="_x0000_s1028" type="#_x0000_t202" style="position:absolute;left:30384;top:7905;width:2076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E91E3B6" w14:textId="429D559F" w:rsidR="00491E39" w:rsidRDefault="00C01FE6">
                        <w:r>
                          <w:t>vaimentava väliaine tähän</w:t>
                        </w:r>
                      </w:p>
                    </w:txbxContent>
                  </v:textbox>
                </v:shape>
              </v:group>
            </w:pict>
          </mc:Fallback>
        </mc:AlternateContent>
      </w:r>
      <w:commentRangeEnd w:id="4"/>
      <w:r>
        <w:rPr>
          <w:rStyle w:val="Kommentinviite"/>
        </w:rPr>
        <w:commentReference w:id="4"/>
      </w:r>
    </w:p>
    <w:p w14:paraId="54C52BA8" w14:textId="60F6D7E3" w:rsidR="00DA2BF5" w:rsidRDefault="00DA2BF5" w:rsidP="008A580A">
      <w:pPr>
        <w:jc w:val="both"/>
        <w:rPr>
          <w:color w:val="FF0000"/>
        </w:rPr>
      </w:pPr>
    </w:p>
    <w:p w14:paraId="78C512C7" w14:textId="3B6E4B0A" w:rsidR="00C01FE6" w:rsidRDefault="00C01FE6" w:rsidP="008A580A">
      <w:pPr>
        <w:jc w:val="both"/>
        <w:rPr>
          <w:color w:val="FF0000"/>
        </w:rPr>
      </w:pPr>
    </w:p>
    <w:p w14:paraId="11418418" w14:textId="19754ECF" w:rsidR="00C01FE6" w:rsidRDefault="00C01FE6" w:rsidP="008A580A">
      <w:pPr>
        <w:jc w:val="both"/>
        <w:rPr>
          <w:color w:val="FF0000"/>
        </w:rPr>
      </w:pPr>
    </w:p>
    <w:p w14:paraId="445D169E" w14:textId="423986D0" w:rsidR="00C01FE6" w:rsidRDefault="00C01FE6" w:rsidP="008A580A">
      <w:pPr>
        <w:jc w:val="both"/>
        <w:rPr>
          <w:color w:val="FF0000"/>
        </w:rPr>
      </w:pPr>
    </w:p>
    <w:p w14:paraId="33F5A41E" w14:textId="71A5E278" w:rsidR="00C01FE6" w:rsidRDefault="00C01FE6" w:rsidP="008A580A">
      <w:pPr>
        <w:jc w:val="both"/>
        <w:rPr>
          <w:color w:val="FF0000"/>
        </w:rPr>
      </w:pPr>
    </w:p>
    <w:p w14:paraId="03EE120E" w14:textId="5F374B52" w:rsidR="00C01FE6" w:rsidRDefault="00C01FE6" w:rsidP="008A580A">
      <w:pPr>
        <w:jc w:val="both"/>
        <w:rPr>
          <w:color w:val="FF0000"/>
        </w:rPr>
      </w:pPr>
    </w:p>
    <w:p w14:paraId="67517762" w14:textId="3B5DC856" w:rsidR="00C01FE6" w:rsidRDefault="00C01FE6" w:rsidP="008A580A">
      <w:pPr>
        <w:jc w:val="both"/>
        <w:rPr>
          <w:color w:val="FF0000"/>
        </w:rPr>
      </w:pPr>
    </w:p>
    <w:p w14:paraId="17DB6E00" w14:textId="5817B8E9" w:rsidR="00C01FE6" w:rsidRDefault="00C01FE6" w:rsidP="008A580A">
      <w:pPr>
        <w:jc w:val="both"/>
        <w:rPr>
          <w:color w:val="FF0000"/>
        </w:rPr>
      </w:pPr>
    </w:p>
    <w:p w14:paraId="211DA45A" w14:textId="0936E525" w:rsidR="00C01FE6" w:rsidRDefault="00C01FE6" w:rsidP="008A580A">
      <w:pPr>
        <w:jc w:val="both"/>
        <w:rPr>
          <w:color w:val="FF0000"/>
        </w:rPr>
      </w:pPr>
    </w:p>
    <w:p w14:paraId="1A0164C1" w14:textId="42830F50" w:rsidR="00C01FE6" w:rsidRDefault="00C01FE6" w:rsidP="008A580A">
      <w:pPr>
        <w:jc w:val="both"/>
        <w:rPr>
          <w:color w:val="FF0000"/>
        </w:rPr>
      </w:pPr>
    </w:p>
    <w:p w14:paraId="38EF49AD" w14:textId="77777777" w:rsidR="00C01FE6" w:rsidRDefault="00C01FE6" w:rsidP="008A580A">
      <w:pPr>
        <w:jc w:val="both"/>
        <w:rPr>
          <w:color w:val="FF0000"/>
        </w:rPr>
      </w:pPr>
    </w:p>
    <w:p w14:paraId="52F71C18" w14:textId="77777777" w:rsidR="00DA2BF5" w:rsidRDefault="00DA2BF5" w:rsidP="008A580A">
      <w:pPr>
        <w:jc w:val="both"/>
        <w:rPr>
          <w:color w:val="FF0000"/>
        </w:rPr>
      </w:pPr>
    </w:p>
    <w:p w14:paraId="20863641" w14:textId="2A79DA84" w:rsidR="008A580A" w:rsidRDefault="008A580A" w:rsidP="008A580A">
      <w:pPr>
        <w:jc w:val="both"/>
        <w:rPr>
          <w:color w:val="FF0000"/>
        </w:rPr>
      </w:pPr>
      <w:r w:rsidRPr="12C92BF7">
        <w:rPr>
          <w:color w:val="FF0000"/>
        </w:rPr>
        <w:t>Laitteen normaalitoimintamoodina</w:t>
      </w:r>
      <w:r w:rsidR="003224FE" w:rsidRPr="12C92BF7">
        <w:rPr>
          <w:color w:val="FF0000"/>
        </w:rPr>
        <w:t xml:space="preserve"> tarkoitetaan yleisimmin käytössä oleva</w:t>
      </w:r>
      <w:r w:rsidR="00A97E73">
        <w:rPr>
          <w:color w:val="FF0000"/>
        </w:rPr>
        <w:t>a</w:t>
      </w:r>
      <w:r w:rsidR="003224FE" w:rsidRPr="12C92BF7">
        <w:rPr>
          <w:color w:val="FF0000"/>
        </w:rPr>
        <w:t xml:space="preserve"> ohjelma</w:t>
      </w:r>
      <w:r w:rsidR="00A97E73">
        <w:rPr>
          <w:color w:val="FF0000"/>
        </w:rPr>
        <w:t>a</w:t>
      </w:r>
      <w:r w:rsidR="009C756C" w:rsidRPr="12C92BF7">
        <w:rPr>
          <w:color w:val="FF0000"/>
        </w:rPr>
        <w:t xml:space="preserve"> </w:t>
      </w:r>
      <w:r w:rsidR="00A97E73">
        <w:rPr>
          <w:color w:val="FF0000"/>
        </w:rPr>
        <w:t>yleisimmin käytössä olevalla</w:t>
      </w:r>
      <w:r w:rsidR="00A97E73" w:rsidRPr="12C92BF7">
        <w:rPr>
          <w:color w:val="FF0000"/>
        </w:rPr>
        <w:t xml:space="preserve"> </w:t>
      </w:r>
      <w:r w:rsidR="003224FE" w:rsidRPr="12C92BF7">
        <w:rPr>
          <w:color w:val="FF0000"/>
        </w:rPr>
        <w:t>kenttäkoo</w:t>
      </w:r>
      <w:r w:rsidR="00A97E73">
        <w:rPr>
          <w:color w:val="FF0000"/>
        </w:rPr>
        <w:t>lla</w:t>
      </w:r>
      <w:r w:rsidR="003224FE" w:rsidRPr="12C92BF7">
        <w:rPr>
          <w:color w:val="FF0000"/>
        </w:rPr>
        <w:t>, pulssinopeude</w:t>
      </w:r>
      <w:r w:rsidR="00A97E73">
        <w:rPr>
          <w:color w:val="FF0000"/>
        </w:rPr>
        <w:t>lla</w:t>
      </w:r>
      <w:r w:rsidR="003224FE" w:rsidRPr="12C92BF7">
        <w:rPr>
          <w:color w:val="FF0000"/>
        </w:rPr>
        <w:t xml:space="preserve"> ja </w:t>
      </w:r>
      <w:r w:rsidR="00A97E73" w:rsidRPr="12C92BF7">
        <w:rPr>
          <w:color w:val="FF0000"/>
        </w:rPr>
        <w:t>annosnopeusvalinna</w:t>
      </w:r>
      <w:r w:rsidR="00A97E73">
        <w:rPr>
          <w:color w:val="FF0000"/>
        </w:rPr>
        <w:t>lla</w:t>
      </w:r>
      <w:r w:rsidR="00A97E73" w:rsidRPr="12C92BF7">
        <w:rPr>
          <w:color w:val="FF0000"/>
        </w:rPr>
        <w:t xml:space="preserve"> </w:t>
      </w:r>
      <w:r w:rsidR="003224FE" w:rsidRPr="12C92BF7">
        <w:rPr>
          <w:color w:val="FF0000"/>
        </w:rPr>
        <w:t>(</w:t>
      </w:r>
      <w:proofErr w:type="spellStart"/>
      <w:r w:rsidR="003224FE" w:rsidRPr="12C92BF7">
        <w:rPr>
          <w:color w:val="FF0000"/>
        </w:rPr>
        <w:t>low</w:t>
      </w:r>
      <w:proofErr w:type="spellEnd"/>
      <w:r w:rsidR="003224FE" w:rsidRPr="12C92BF7">
        <w:rPr>
          <w:color w:val="FF0000"/>
        </w:rPr>
        <w:t>/</w:t>
      </w:r>
      <w:proofErr w:type="spellStart"/>
      <w:r w:rsidR="003224FE" w:rsidRPr="12C92BF7">
        <w:rPr>
          <w:color w:val="FF0000"/>
        </w:rPr>
        <w:t>med</w:t>
      </w:r>
      <w:proofErr w:type="spellEnd"/>
      <w:r w:rsidR="003224FE" w:rsidRPr="12C92BF7">
        <w:rPr>
          <w:color w:val="FF0000"/>
        </w:rPr>
        <w:t>/</w:t>
      </w:r>
      <w:proofErr w:type="spellStart"/>
      <w:r w:rsidR="003224FE" w:rsidRPr="12C92BF7">
        <w:rPr>
          <w:color w:val="FF0000"/>
        </w:rPr>
        <w:t>high</w:t>
      </w:r>
      <w:proofErr w:type="spellEnd"/>
      <w:r w:rsidR="003224FE" w:rsidRPr="12C92BF7">
        <w:rPr>
          <w:color w:val="FF0000"/>
        </w:rPr>
        <w:t>)</w:t>
      </w:r>
      <w:r w:rsidRPr="12C92BF7">
        <w:rPr>
          <w:color w:val="FF0000"/>
        </w:rPr>
        <w:t xml:space="preserve">. </w:t>
      </w:r>
      <w:r w:rsidR="00952C5B" w:rsidRPr="12C92BF7">
        <w:rPr>
          <w:color w:val="FF0000"/>
        </w:rPr>
        <w:t xml:space="preserve">Jos </w:t>
      </w:r>
      <w:proofErr w:type="spellStart"/>
      <w:r w:rsidR="00952C5B" w:rsidRPr="12C92BF7">
        <w:rPr>
          <w:color w:val="FF0000"/>
        </w:rPr>
        <w:t>o</w:t>
      </w:r>
      <w:r w:rsidR="7CBAE764" w:rsidRPr="12C92BF7">
        <w:rPr>
          <w:color w:val="FF0000"/>
        </w:rPr>
        <w:t>hjelma</w:t>
      </w:r>
      <w:r w:rsidR="00A97E73">
        <w:rPr>
          <w:color w:val="FF0000"/>
        </w:rPr>
        <w:t>nn</w:t>
      </w:r>
      <w:proofErr w:type="spellEnd"/>
      <w:r w:rsidR="00A97E73">
        <w:rPr>
          <w:color w:val="FF0000"/>
        </w:rPr>
        <w:t xml:space="preserve"> ilmakermanopeus referenssipisteessä on yli 88 </w:t>
      </w:r>
      <w:proofErr w:type="spellStart"/>
      <w:r w:rsidR="00A97E73">
        <w:rPr>
          <w:color w:val="FF0000"/>
        </w:rPr>
        <w:t>mGy</w:t>
      </w:r>
      <w:proofErr w:type="spellEnd"/>
      <w:r w:rsidR="00A97E73">
        <w:rPr>
          <w:color w:val="FF0000"/>
        </w:rPr>
        <w:t>/min</w:t>
      </w:r>
      <w:r w:rsidR="00952C5B" w:rsidRPr="12C92BF7">
        <w:rPr>
          <w:color w:val="FF0000"/>
        </w:rPr>
        <w:t xml:space="preserve">, </w:t>
      </w:r>
      <w:r w:rsidR="00A97E73">
        <w:rPr>
          <w:color w:val="FF0000"/>
        </w:rPr>
        <w:t>tulee sen täyttää kohdan 39 vaatimukset</w:t>
      </w:r>
      <w:r w:rsidR="00952C5B" w:rsidRPr="12C92BF7">
        <w:rPr>
          <w:color w:val="FF0000"/>
        </w:rPr>
        <w:t xml:space="preserve">. </w:t>
      </w:r>
    </w:p>
    <w:p w14:paraId="78DAB5D4" w14:textId="524A36EB" w:rsidR="00876B62" w:rsidRDefault="7C8D47AA" w:rsidP="008A580A">
      <w:pPr>
        <w:jc w:val="both"/>
        <w:rPr>
          <w:color w:val="FF0000"/>
        </w:rPr>
      </w:pPr>
      <w:r w:rsidRPr="12C92BF7">
        <w:rPr>
          <w:color w:val="FF0000"/>
        </w:rPr>
        <w:t>Referenssipisteen ilmakermanopeus</w:t>
      </w:r>
      <w:r w:rsidR="00876B62" w:rsidRPr="12C92BF7">
        <w:rPr>
          <w:color w:val="FF0000"/>
        </w:rPr>
        <w:t xml:space="preserve"> voi</w:t>
      </w:r>
      <w:r w:rsidR="006C6F24">
        <w:rPr>
          <w:color w:val="FF0000"/>
        </w:rPr>
        <w:t>daan</w:t>
      </w:r>
      <w:r w:rsidR="00876B62" w:rsidRPr="12C92BF7">
        <w:rPr>
          <w:color w:val="FF0000"/>
        </w:rPr>
        <w:t xml:space="preserve"> myös testata maksimiarvoilla</w:t>
      </w:r>
      <w:r w:rsidR="00A97E73">
        <w:rPr>
          <w:color w:val="FF0000"/>
        </w:rPr>
        <w:t xml:space="preserve"> valiten laitteella olevista ohjelmista </w:t>
      </w:r>
      <w:r w:rsidR="00BE08C4" w:rsidRPr="12C92BF7">
        <w:rPr>
          <w:color w:val="FF0000"/>
        </w:rPr>
        <w:t>se, jolla on suur</w:t>
      </w:r>
      <w:r w:rsidR="004464AE" w:rsidRPr="12C92BF7">
        <w:rPr>
          <w:color w:val="FF0000"/>
        </w:rPr>
        <w:t>i</w:t>
      </w:r>
      <w:r w:rsidR="00BE08C4" w:rsidRPr="12C92BF7">
        <w:rPr>
          <w:color w:val="FF0000"/>
        </w:rPr>
        <w:t>mmat arvot</w:t>
      </w:r>
      <w:r w:rsidR="004464AE" w:rsidRPr="12C92BF7">
        <w:rPr>
          <w:color w:val="FF0000"/>
        </w:rPr>
        <w:t xml:space="preserve">. Näin varmistetaan, että ihoannos on </w:t>
      </w:r>
      <w:r w:rsidR="0076423E">
        <w:rPr>
          <w:color w:val="FF0000"/>
        </w:rPr>
        <w:t xml:space="preserve">käytetystä ohjelmasta riippumatta </w:t>
      </w:r>
      <w:r w:rsidR="005B3D3E" w:rsidRPr="12C92BF7">
        <w:rPr>
          <w:color w:val="FF0000"/>
        </w:rPr>
        <w:t>aina pienempi, ku</w:t>
      </w:r>
      <w:r w:rsidR="0076423E">
        <w:rPr>
          <w:color w:val="FF0000"/>
        </w:rPr>
        <w:t>i</w:t>
      </w:r>
      <w:r w:rsidR="005B3D3E" w:rsidRPr="12C92BF7">
        <w:rPr>
          <w:color w:val="FF0000"/>
        </w:rPr>
        <w:t xml:space="preserve">n </w:t>
      </w:r>
      <w:r w:rsidR="0076423E">
        <w:rPr>
          <w:color w:val="FF0000"/>
        </w:rPr>
        <w:t xml:space="preserve">tässä </w:t>
      </w:r>
      <w:r w:rsidR="005B3D3E" w:rsidRPr="12C92BF7">
        <w:rPr>
          <w:color w:val="FF0000"/>
        </w:rPr>
        <w:t xml:space="preserve">mittauksessa. </w:t>
      </w:r>
    </w:p>
    <w:p w14:paraId="432ED650" w14:textId="18CD907C" w:rsidR="00D03BF5" w:rsidRDefault="00882D45" w:rsidP="008A580A">
      <w:pPr>
        <w:jc w:val="both"/>
        <w:rPr>
          <w:color w:val="FF0000"/>
        </w:rPr>
      </w:pPr>
      <w:r>
        <w:rPr>
          <w:color w:val="FF0000"/>
        </w:rPr>
        <w:t xml:space="preserve">Myös </w:t>
      </w:r>
      <w:proofErr w:type="spellStart"/>
      <w:r>
        <w:rPr>
          <w:color w:val="FF0000"/>
        </w:rPr>
        <w:t>SID:n</w:t>
      </w:r>
      <w:proofErr w:type="spellEnd"/>
      <w:r>
        <w:rPr>
          <w:color w:val="FF0000"/>
        </w:rPr>
        <w:t xml:space="preserve"> vaikutus annosnopeu</w:t>
      </w:r>
      <w:r w:rsidR="0076423E">
        <w:rPr>
          <w:color w:val="FF0000"/>
        </w:rPr>
        <w:t>te</w:t>
      </w:r>
      <w:r>
        <w:rPr>
          <w:color w:val="FF0000"/>
        </w:rPr>
        <w:t>en tulee tark</w:t>
      </w:r>
      <w:r w:rsidR="0076423E">
        <w:rPr>
          <w:color w:val="FF0000"/>
        </w:rPr>
        <w:t>i</w:t>
      </w:r>
      <w:r>
        <w:rPr>
          <w:color w:val="FF0000"/>
        </w:rPr>
        <w:t>staa.</w:t>
      </w:r>
    </w:p>
    <w:p w14:paraId="14364A91" w14:textId="77777777" w:rsidR="00D03BF5" w:rsidRDefault="00D03BF5" w:rsidP="008A580A">
      <w:pPr>
        <w:jc w:val="both"/>
        <w:rPr>
          <w:color w:val="FF0000"/>
        </w:rPr>
      </w:pPr>
    </w:p>
    <w:p w14:paraId="452C58BC" w14:textId="212CAF3B" w:rsidR="003224FE" w:rsidRDefault="00002FC7" w:rsidP="008A580A">
      <w:pPr>
        <w:jc w:val="both"/>
        <w:rPr>
          <w:color w:val="FF0000"/>
        </w:rPr>
      </w:pPr>
      <w:r>
        <w:rPr>
          <w:color w:val="FF0000"/>
        </w:rPr>
        <w:t>VASTAANOTTO</w:t>
      </w:r>
    </w:p>
    <w:p w14:paraId="17908CAD" w14:textId="1D7A4E18" w:rsidR="009C756C" w:rsidRDefault="003224FE" w:rsidP="008A580A">
      <w:pPr>
        <w:jc w:val="both"/>
        <w:rPr>
          <w:color w:val="FF0000"/>
        </w:rPr>
      </w:pPr>
      <w:r w:rsidRPr="7F07EA80">
        <w:rPr>
          <w:color w:val="FF0000"/>
        </w:rPr>
        <w:t xml:space="preserve">Määritys tehdään </w:t>
      </w:r>
      <w:r w:rsidR="00774A27" w:rsidRPr="7F07EA80">
        <w:rPr>
          <w:color w:val="FF0000"/>
        </w:rPr>
        <w:t>yleisprotokol</w:t>
      </w:r>
      <w:r w:rsidR="0076423E">
        <w:rPr>
          <w:color w:val="FF0000"/>
        </w:rPr>
        <w:t>l</w:t>
      </w:r>
      <w:r w:rsidR="00774A27" w:rsidRPr="7F07EA80">
        <w:rPr>
          <w:color w:val="FF0000"/>
        </w:rPr>
        <w:t>alla</w:t>
      </w:r>
      <w:r w:rsidR="00A275A1" w:rsidRPr="7F07EA80">
        <w:rPr>
          <w:color w:val="FF0000"/>
        </w:rPr>
        <w:t xml:space="preserve"> </w:t>
      </w:r>
      <w:r w:rsidR="0076423E">
        <w:rPr>
          <w:color w:val="FF0000"/>
        </w:rPr>
        <w:t>tai ohjelmalla, joka antaa suurimman annoksen.</w:t>
      </w:r>
    </w:p>
    <w:p w14:paraId="7C279BF6" w14:textId="77777777" w:rsidR="003224FE" w:rsidRDefault="003224FE" w:rsidP="008A580A">
      <w:pPr>
        <w:jc w:val="both"/>
        <w:rPr>
          <w:color w:val="FF0000"/>
        </w:rPr>
      </w:pPr>
    </w:p>
    <w:p w14:paraId="0CB8F284" w14:textId="77777777" w:rsidR="003224FE" w:rsidRDefault="003224FE" w:rsidP="008A580A">
      <w:pPr>
        <w:jc w:val="both"/>
        <w:rPr>
          <w:color w:val="FF0000"/>
        </w:rPr>
      </w:pPr>
      <w:r>
        <w:rPr>
          <w:color w:val="FF0000"/>
        </w:rPr>
        <w:t>HUOLTO:</w:t>
      </w:r>
    </w:p>
    <w:p w14:paraId="27CE391A" w14:textId="2007ABA1" w:rsidR="0029740D" w:rsidRDefault="0029740D" w:rsidP="7F07EA80">
      <w:pPr>
        <w:jc w:val="both"/>
        <w:rPr>
          <w:color w:val="FF0000"/>
        </w:rPr>
      </w:pPr>
      <w:r w:rsidRPr="7F07EA80">
        <w:rPr>
          <w:color w:val="FF0000"/>
        </w:rPr>
        <w:t xml:space="preserve">Määritys tehdään </w:t>
      </w:r>
      <w:r w:rsidR="00887F95">
        <w:rPr>
          <w:color w:val="FF0000"/>
        </w:rPr>
        <w:t>y</w:t>
      </w:r>
      <w:r w:rsidRPr="7F07EA80">
        <w:rPr>
          <w:color w:val="FF0000"/>
        </w:rPr>
        <w:t>leisimmin käytössä oleva ohjelmalla</w:t>
      </w:r>
      <w:r w:rsidR="00A275A1" w:rsidRPr="7F07EA80">
        <w:rPr>
          <w:color w:val="FF0000"/>
        </w:rPr>
        <w:t xml:space="preserve"> </w:t>
      </w:r>
      <w:r w:rsidR="0076423E">
        <w:rPr>
          <w:color w:val="FF0000"/>
        </w:rPr>
        <w:t>tai ohjelmalla, joka antaa suurimman annoksen.</w:t>
      </w:r>
    </w:p>
    <w:p w14:paraId="632EC65E" w14:textId="77777777" w:rsidR="00D96923" w:rsidRPr="00D96923" w:rsidRDefault="00D96923" w:rsidP="008A580A">
      <w:pPr>
        <w:jc w:val="both"/>
        <w:rPr>
          <w:color w:val="FF0000"/>
        </w:rPr>
      </w:pPr>
    </w:p>
    <w:p w14:paraId="167C7B3E" w14:textId="77777777" w:rsidR="008A580A" w:rsidRDefault="008A580A" w:rsidP="008A580A">
      <w:pPr>
        <w:jc w:val="both"/>
      </w:pPr>
    </w:p>
    <w:p w14:paraId="656BFB2F" w14:textId="3F26E9A8" w:rsidR="008A580A" w:rsidRDefault="008A580A" w:rsidP="008A580A">
      <w:pPr>
        <w:jc w:val="both"/>
      </w:pPr>
      <w:r>
        <w:t xml:space="preserve">39.  Jos laitteessa on edellä olevaa suuremman annosnopeuden mahdollistava toimintamoodi, se voidaan hyväksyä seuraavin edellytyksin: </w:t>
      </w:r>
    </w:p>
    <w:p w14:paraId="7A903255" w14:textId="77777777" w:rsidR="008A580A" w:rsidRDefault="008A580A" w:rsidP="008A580A">
      <w:pPr>
        <w:pStyle w:val="Luettelokappale"/>
        <w:numPr>
          <w:ilvl w:val="0"/>
          <w:numId w:val="4"/>
        </w:numPr>
        <w:jc w:val="both"/>
      </w:pPr>
      <w:r>
        <w:t xml:space="preserve">Referenssipisteen ilmakermanopeus ei saa olla suurempi kuin 176 </w:t>
      </w:r>
      <w:proofErr w:type="spellStart"/>
      <w:r>
        <w:t>mGy</w:t>
      </w:r>
      <w:proofErr w:type="spellEnd"/>
      <w:r>
        <w:t xml:space="preserve">/min. Kulje- </w:t>
      </w:r>
      <w:proofErr w:type="spellStart"/>
      <w:r>
        <w:t>tettaville</w:t>
      </w:r>
      <w:proofErr w:type="spellEnd"/>
      <w:r>
        <w:t xml:space="preserve"> läpivalaisulaitteelle vaatimus koskee referenssipisteen sijasta 30 cm </w:t>
      </w:r>
      <w:proofErr w:type="spellStart"/>
      <w:r>
        <w:t>etäi</w:t>
      </w:r>
      <w:proofErr w:type="spellEnd"/>
      <w:r>
        <w:t xml:space="preserve">- syyttä kuvailmaisimen suojuksen ulkopinnasta. </w:t>
      </w:r>
    </w:p>
    <w:p w14:paraId="08E7D52D" w14:textId="77777777" w:rsidR="008A580A" w:rsidRDefault="008A580A" w:rsidP="008A580A">
      <w:pPr>
        <w:pStyle w:val="Luettelokappale"/>
        <w:numPr>
          <w:ilvl w:val="0"/>
          <w:numId w:val="4"/>
        </w:numPr>
        <w:jc w:val="both"/>
      </w:pPr>
      <w:r>
        <w:t>Laitteessa on kytkin, jota käyttäjän on jatkuvasti aktivoitava normaalia toimintamoodia</w:t>
      </w:r>
      <w:r>
        <w:tab/>
        <w:t xml:space="preserve"> suuremman annosnopeuden käyttämiseksi. </w:t>
      </w:r>
    </w:p>
    <w:p w14:paraId="02F8E241" w14:textId="22B56C9B" w:rsidR="002D5093" w:rsidRDefault="008A580A" w:rsidP="008A580A">
      <w:pPr>
        <w:pStyle w:val="Luettelokappale"/>
        <w:numPr>
          <w:ilvl w:val="0"/>
          <w:numId w:val="4"/>
        </w:numPr>
      </w:pPr>
      <w:r>
        <w:t>Jatkuva äänimerkki ilmaisee toimenpiteen suorittajalle normaalia toimintamoodia suuremman annosnopeuden käytön.</w:t>
      </w:r>
    </w:p>
    <w:p w14:paraId="776CAEA4" w14:textId="7AF8F56A" w:rsidR="00D96923" w:rsidRDefault="00D96923" w:rsidP="00D96923"/>
    <w:p w14:paraId="41860AAC" w14:textId="32C39A15" w:rsidR="00D96923" w:rsidRDefault="00D96923" w:rsidP="00D96923">
      <w:pPr>
        <w:jc w:val="both"/>
        <w:rPr>
          <w:color w:val="FF0000"/>
        </w:rPr>
      </w:pPr>
      <w:r w:rsidRPr="00D96923">
        <w:rPr>
          <w:color w:val="FF0000"/>
        </w:rPr>
        <w:t>TÄSMENNYS:</w:t>
      </w:r>
    </w:p>
    <w:p w14:paraId="14FAE5C8" w14:textId="595A5BF9" w:rsidR="005A35D0" w:rsidRDefault="005A35D0" w:rsidP="00D96923">
      <w:pPr>
        <w:jc w:val="both"/>
        <w:rPr>
          <w:color w:val="FF0000"/>
        </w:rPr>
      </w:pPr>
      <w:r>
        <w:rPr>
          <w:color w:val="FF0000"/>
        </w:rPr>
        <w:t xml:space="preserve">Tämä testi koskee vain läpivalaisua. </w:t>
      </w:r>
    </w:p>
    <w:p w14:paraId="324B7344" w14:textId="1567291C" w:rsidR="00D96923" w:rsidRDefault="00D96923" w:rsidP="00D96923">
      <w:pPr>
        <w:jc w:val="both"/>
        <w:rPr>
          <w:color w:val="FF0000"/>
        </w:rPr>
      </w:pPr>
      <w:r>
        <w:rPr>
          <w:color w:val="FF0000"/>
        </w:rPr>
        <w:lastRenderedPageBreak/>
        <w:t>”</w:t>
      </w:r>
      <w:r w:rsidRPr="00D96923">
        <w:rPr>
          <w:color w:val="FF0000"/>
        </w:rPr>
        <w:t>suuremman annosnopeuden mahdollistava toimintamoodi</w:t>
      </w:r>
      <w:r>
        <w:rPr>
          <w:color w:val="FF0000"/>
        </w:rPr>
        <w:t>” – fraasilla tarkoitetaan protokolla</w:t>
      </w:r>
      <w:r w:rsidR="0076423E">
        <w:rPr>
          <w:color w:val="FF0000"/>
        </w:rPr>
        <w:t>a</w:t>
      </w:r>
      <w:r>
        <w:rPr>
          <w:color w:val="FF0000"/>
        </w:rPr>
        <w:t>, jossa annokset ovat suuremmat ku</w:t>
      </w:r>
      <w:r w:rsidR="0076423E">
        <w:rPr>
          <w:color w:val="FF0000"/>
        </w:rPr>
        <w:t>i</w:t>
      </w:r>
      <w:r>
        <w:rPr>
          <w:color w:val="FF0000"/>
        </w:rPr>
        <w:t>n kohdassa 38 (esim. HIGH-moodi).</w:t>
      </w:r>
      <w:r w:rsidR="00DA0A51">
        <w:rPr>
          <w:color w:val="FF0000"/>
        </w:rPr>
        <w:t xml:space="preserve"> K</w:t>
      </w:r>
      <w:r w:rsidR="00DA0A51" w:rsidRPr="00DA0A51">
        <w:rPr>
          <w:color w:val="FF0000"/>
        </w:rPr>
        <w:t xml:space="preserve">orkeampi toimintamoodi täytyy erikseen aktivoida tutkimuksen </w:t>
      </w:r>
      <w:proofErr w:type="gramStart"/>
      <w:r w:rsidR="00DA0A51" w:rsidRPr="00DA0A51">
        <w:rPr>
          <w:color w:val="FF0000"/>
        </w:rPr>
        <w:t>aikana</w:t>
      </w:r>
      <w:proofErr w:type="gramEnd"/>
      <w:r w:rsidR="00DA0A51" w:rsidRPr="00DA0A51">
        <w:rPr>
          <w:color w:val="FF0000"/>
        </w:rPr>
        <w:t xml:space="preserve"> jonka jälkeen se voi olla aktiivinen tutkimuksen aikana</w:t>
      </w:r>
      <w:r w:rsidR="00DA0A51">
        <w:rPr>
          <w:color w:val="FF0000"/>
        </w:rPr>
        <w:t>.</w:t>
      </w:r>
    </w:p>
    <w:p w14:paraId="3BEBD699" w14:textId="6194856B" w:rsidR="00D96923" w:rsidRDefault="00D96923" w:rsidP="00D96923"/>
    <w:p w14:paraId="19CF51E9" w14:textId="77777777" w:rsidR="00D96923" w:rsidRDefault="00D96923" w:rsidP="00D96923"/>
    <w:p w14:paraId="67DF9535" w14:textId="367DB8EA" w:rsidR="002C4C0A" w:rsidRDefault="002D5093" w:rsidP="0031612A">
      <w:pPr>
        <w:jc w:val="both"/>
      </w:pPr>
      <w:r>
        <w:t>40. Laitteen normaalissa toimintamoodissa annosnopeusautomatiikan taso</w:t>
      </w:r>
      <w:r w:rsidR="004A2DF6">
        <w:t xml:space="preserve"> </w:t>
      </w:r>
      <w:r>
        <w:t xml:space="preserve">ei saa olla suurempi kuin 0,8 </w:t>
      </w:r>
      <w:proofErr w:type="spellStart"/>
      <w:r>
        <w:t>μGy</w:t>
      </w:r>
      <w:proofErr w:type="spellEnd"/>
      <w:r>
        <w:t>/s.</w:t>
      </w:r>
    </w:p>
    <w:p w14:paraId="7ED3BC25" w14:textId="1BE5D94B" w:rsidR="00F830CE" w:rsidRDefault="00F830CE" w:rsidP="008359D2"/>
    <w:p w14:paraId="04AAA7E5" w14:textId="77777777" w:rsidR="00F830CE" w:rsidRDefault="00F830CE" w:rsidP="00F830CE">
      <w:pPr>
        <w:jc w:val="both"/>
        <w:rPr>
          <w:color w:val="FF0000"/>
        </w:rPr>
      </w:pPr>
      <w:r w:rsidRPr="00D96923">
        <w:rPr>
          <w:color w:val="FF0000"/>
        </w:rPr>
        <w:t>TÄSMENNYS:</w:t>
      </w:r>
    </w:p>
    <w:p w14:paraId="40634D6D" w14:textId="365CC69A" w:rsidR="001C4621" w:rsidRDefault="001C4621" w:rsidP="00F830CE">
      <w:pPr>
        <w:jc w:val="both"/>
        <w:rPr>
          <w:color w:val="FF0000"/>
        </w:rPr>
      </w:pPr>
      <w:r>
        <w:rPr>
          <w:color w:val="FF0000"/>
        </w:rPr>
        <w:t xml:space="preserve">Tämä testi koskee vain läpivalaisua. </w:t>
      </w:r>
    </w:p>
    <w:p w14:paraId="42EA9CFA" w14:textId="64AB2E19" w:rsidR="002B2EE8" w:rsidRDefault="00D6407F" w:rsidP="00F830CE">
      <w:pPr>
        <w:jc w:val="both"/>
        <w:rPr>
          <w:color w:val="FF0000"/>
        </w:rPr>
      </w:pPr>
      <w:r>
        <w:rPr>
          <w:color w:val="FF0000"/>
        </w:rPr>
        <w:t>Annoksella</w:t>
      </w:r>
      <w:r w:rsidR="002B2EE8">
        <w:rPr>
          <w:color w:val="FF0000"/>
        </w:rPr>
        <w:t xml:space="preserve"> tarkoitetaan </w:t>
      </w:r>
      <w:r>
        <w:rPr>
          <w:color w:val="FF0000"/>
        </w:rPr>
        <w:t>detektorin</w:t>
      </w:r>
      <w:r w:rsidR="002B2EE8">
        <w:rPr>
          <w:color w:val="FF0000"/>
        </w:rPr>
        <w:t xml:space="preserve"> pinnalta </w:t>
      </w:r>
      <w:r>
        <w:rPr>
          <w:color w:val="FF0000"/>
        </w:rPr>
        <w:t>mitattava</w:t>
      </w:r>
      <w:r w:rsidR="0076423E">
        <w:rPr>
          <w:color w:val="FF0000"/>
        </w:rPr>
        <w:t>a</w:t>
      </w:r>
      <w:r>
        <w:rPr>
          <w:color w:val="FF0000"/>
        </w:rPr>
        <w:t xml:space="preserve"> annos</w:t>
      </w:r>
      <w:r w:rsidR="0076423E">
        <w:rPr>
          <w:color w:val="FF0000"/>
        </w:rPr>
        <w:t>ta</w:t>
      </w:r>
      <w:r>
        <w:rPr>
          <w:color w:val="FF0000"/>
        </w:rPr>
        <w:t>.</w:t>
      </w:r>
      <w:r w:rsidR="00635028">
        <w:rPr>
          <w:color w:val="FF0000"/>
        </w:rPr>
        <w:t xml:space="preserve"> </w:t>
      </w:r>
      <w:r w:rsidR="00635028" w:rsidRPr="00635028">
        <w:rPr>
          <w:color w:val="FF0000"/>
        </w:rPr>
        <w:t>Hilakerroin otetaan huomioon.</w:t>
      </w:r>
    </w:p>
    <w:p w14:paraId="21F7A82D" w14:textId="05C0A0B7" w:rsidR="00F830CE" w:rsidRDefault="00AD157F" w:rsidP="00F830CE">
      <w:pPr>
        <w:jc w:val="both"/>
        <w:rPr>
          <w:color w:val="FF0000"/>
        </w:rPr>
      </w:pPr>
      <w:r w:rsidRPr="00D96923">
        <w:rPr>
          <w:color w:val="FF0000"/>
        </w:rPr>
        <w:t>Laitteen normaalitoimintamoodi</w:t>
      </w:r>
      <w:r w:rsidR="0076423E">
        <w:rPr>
          <w:color w:val="FF0000"/>
        </w:rPr>
        <w:t>ll</w:t>
      </w:r>
      <w:r w:rsidRPr="00D96923">
        <w:rPr>
          <w:color w:val="FF0000"/>
        </w:rPr>
        <w:t>a</w:t>
      </w:r>
      <w:r>
        <w:rPr>
          <w:color w:val="FF0000"/>
        </w:rPr>
        <w:t xml:space="preserve"> tarkoitetaan </w:t>
      </w:r>
      <w:r w:rsidRPr="003224FE">
        <w:rPr>
          <w:color w:val="FF0000"/>
        </w:rPr>
        <w:t>yleisimmin käytössä oleva</w:t>
      </w:r>
      <w:r w:rsidR="0076423E">
        <w:rPr>
          <w:color w:val="FF0000"/>
        </w:rPr>
        <w:t>a</w:t>
      </w:r>
      <w:r w:rsidRPr="003224FE">
        <w:rPr>
          <w:color w:val="FF0000"/>
        </w:rPr>
        <w:t xml:space="preserve"> </w:t>
      </w:r>
      <w:r w:rsidR="0076423E">
        <w:rPr>
          <w:color w:val="FF0000"/>
        </w:rPr>
        <w:t>ohjelmaa yleisimmin käytössä olevalla</w:t>
      </w:r>
      <w:r w:rsidR="0076423E" w:rsidRPr="12C92BF7">
        <w:rPr>
          <w:color w:val="FF0000"/>
        </w:rPr>
        <w:t xml:space="preserve"> kenttäkoo</w:t>
      </w:r>
      <w:r w:rsidR="0076423E">
        <w:rPr>
          <w:color w:val="FF0000"/>
        </w:rPr>
        <w:t>lla</w:t>
      </w:r>
      <w:r w:rsidR="0076423E" w:rsidRPr="12C92BF7">
        <w:rPr>
          <w:color w:val="FF0000"/>
        </w:rPr>
        <w:t>, pulssinopeude</w:t>
      </w:r>
      <w:r w:rsidR="0076423E">
        <w:rPr>
          <w:color w:val="FF0000"/>
        </w:rPr>
        <w:t>lla</w:t>
      </w:r>
      <w:r w:rsidR="0076423E" w:rsidRPr="12C92BF7">
        <w:rPr>
          <w:color w:val="FF0000"/>
        </w:rPr>
        <w:t xml:space="preserve"> ja annosnopeusvalinna</w:t>
      </w:r>
      <w:r w:rsidR="0076423E">
        <w:rPr>
          <w:color w:val="FF0000"/>
        </w:rPr>
        <w:t>lla</w:t>
      </w:r>
      <w:r w:rsidR="0076423E" w:rsidRPr="12C92BF7">
        <w:rPr>
          <w:color w:val="FF0000"/>
        </w:rPr>
        <w:t xml:space="preserve"> (</w:t>
      </w:r>
      <w:proofErr w:type="spellStart"/>
      <w:r w:rsidR="0076423E" w:rsidRPr="12C92BF7">
        <w:rPr>
          <w:color w:val="FF0000"/>
        </w:rPr>
        <w:t>low</w:t>
      </w:r>
      <w:proofErr w:type="spellEnd"/>
      <w:r w:rsidR="0076423E" w:rsidRPr="12C92BF7">
        <w:rPr>
          <w:color w:val="FF0000"/>
        </w:rPr>
        <w:t>/</w:t>
      </w:r>
      <w:proofErr w:type="spellStart"/>
      <w:r w:rsidR="0076423E" w:rsidRPr="12C92BF7">
        <w:rPr>
          <w:color w:val="FF0000"/>
        </w:rPr>
        <w:t>med</w:t>
      </w:r>
      <w:proofErr w:type="spellEnd"/>
      <w:r w:rsidR="0076423E" w:rsidRPr="12C92BF7">
        <w:rPr>
          <w:color w:val="FF0000"/>
        </w:rPr>
        <w:t>/</w:t>
      </w:r>
      <w:proofErr w:type="spellStart"/>
      <w:r w:rsidR="0076423E" w:rsidRPr="12C92BF7">
        <w:rPr>
          <w:color w:val="FF0000"/>
        </w:rPr>
        <w:t>high</w:t>
      </w:r>
      <w:proofErr w:type="spellEnd"/>
      <w:r w:rsidR="0076423E" w:rsidRPr="12C92BF7">
        <w:rPr>
          <w:color w:val="FF0000"/>
        </w:rPr>
        <w:t>).</w:t>
      </w:r>
    </w:p>
    <w:p w14:paraId="77F63086" w14:textId="36E6A351" w:rsidR="00AD157F" w:rsidRDefault="00AD157F" w:rsidP="00AD157F">
      <w:pPr>
        <w:jc w:val="both"/>
        <w:rPr>
          <w:color w:val="FF0000"/>
        </w:rPr>
      </w:pPr>
      <w:r w:rsidRPr="00AD157F">
        <w:rPr>
          <w:color w:val="FF0000"/>
        </w:rPr>
        <w:t>Mittauksessa</w:t>
      </w:r>
      <w:r w:rsidRPr="00AD157F">
        <w:rPr>
          <w:color w:val="FF0000"/>
        </w:rPr>
        <w:tab/>
        <w:t>käytetään</w:t>
      </w:r>
      <w:r>
        <w:rPr>
          <w:color w:val="FF0000"/>
        </w:rPr>
        <w:t xml:space="preserve"> </w:t>
      </w:r>
      <w:r w:rsidRPr="00AD157F">
        <w:rPr>
          <w:color w:val="FF0000"/>
        </w:rPr>
        <w:t>potilasvastineena</w:t>
      </w:r>
      <w:r>
        <w:rPr>
          <w:color w:val="FF0000"/>
        </w:rPr>
        <w:t xml:space="preserve"> 2 </w:t>
      </w:r>
      <w:r w:rsidRPr="00AD157F">
        <w:rPr>
          <w:color w:val="FF0000"/>
        </w:rPr>
        <w:t>mm:n</w:t>
      </w:r>
      <w:r>
        <w:rPr>
          <w:color w:val="FF0000"/>
        </w:rPr>
        <w:t xml:space="preserve"> </w:t>
      </w:r>
      <w:r w:rsidRPr="00AD157F">
        <w:rPr>
          <w:color w:val="FF0000"/>
        </w:rPr>
        <w:t>paksuist</w:t>
      </w:r>
      <w:r w:rsidR="0076423E">
        <w:rPr>
          <w:color w:val="FF0000"/>
        </w:rPr>
        <w:t>a</w:t>
      </w:r>
      <w:r>
        <w:rPr>
          <w:color w:val="FF0000"/>
        </w:rPr>
        <w:t xml:space="preserve"> </w:t>
      </w:r>
      <w:r w:rsidRPr="00AD157F">
        <w:rPr>
          <w:color w:val="FF0000"/>
        </w:rPr>
        <w:t>kuparilevyä</w:t>
      </w:r>
      <w:r w:rsidR="0076423E">
        <w:rPr>
          <w:color w:val="FF0000"/>
        </w:rPr>
        <w:t xml:space="preserve"> </w:t>
      </w:r>
      <w:r w:rsidRPr="00AD157F">
        <w:rPr>
          <w:color w:val="FF0000"/>
        </w:rPr>
        <w:t>tai</w:t>
      </w:r>
      <w:r>
        <w:rPr>
          <w:color w:val="FF0000"/>
        </w:rPr>
        <w:t xml:space="preserve"> </w:t>
      </w:r>
      <w:r w:rsidRPr="00AD157F">
        <w:rPr>
          <w:color w:val="FF0000"/>
        </w:rPr>
        <w:t>20</w:t>
      </w:r>
      <w:r>
        <w:rPr>
          <w:color w:val="FF0000"/>
        </w:rPr>
        <w:t xml:space="preserve"> </w:t>
      </w:r>
      <w:r w:rsidRPr="00AD157F">
        <w:rPr>
          <w:color w:val="FF0000"/>
        </w:rPr>
        <w:t>mm:</w:t>
      </w:r>
      <w:r w:rsidR="0076423E">
        <w:rPr>
          <w:color w:val="FF0000"/>
        </w:rPr>
        <w:t>n</w:t>
      </w:r>
      <w:r>
        <w:rPr>
          <w:color w:val="FF0000"/>
        </w:rPr>
        <w:t xml:space="preserve"> </w:t>
      </w:r>
      <w:r w:rsidRPr="00AD157F">
        <w:rPr>
          <w:color w:val="FF0000"/>
        </w:rPr>
        <w:t>paksuista</w:t>
      </w:r>
      <w:r>
        <w:rPr>
          <w:color w:val="FF0000"/>
        </w:rPr>
        <w:t xml:space="preserve"> </w:t>
      </w:r>
      <w:r w:rsidRPr="00AD157F">
        <w:rPr>
          <w:color w:val="FF0000"/>
        </w:rPr>
        <w:t>alumiinilevyä,</w:t>
      </w:r>
      <w:r>
        <w:rPr>
          <w:color w:val="FF0000"/>
        </w:rPr>
        <w:t xml:space="preserve"> </w:t>
      </w:r>
      <w:r w:rsidRPr="00AD157F">
        <w:rPr>
          <w:color w:val="FF0000"/>
        </w:rPr>
        <w:t>joka</w:t>
      </w:r>
      <w:r>
        <w:rPr>
          <w:color w:val="FF0000"/>
        </w:rPr>
        <w:t xml:space="preserve"> </w:t>
      </w:r>
      <w:r w:rsidRPr="00AD157F">
        <w:rPr>
          <w:color w:val="FF0000"/>
        </w:rPr>
        <w:t>kiinnitetään</w:t>
      </w:r>
      <w:r>
        <w:rPr>
          <w:color w:val="FF0000"/>
        </w:rPr>
        <w:t xml:space="preserve"> </w:t>
      </w:r>
      <w:r w:rsidRPr="00AD157F">
        <w:rPr>
          <w:color w:val="FF0000"/>
        </w:rPr>
        <w:t>röntgenputken</w:t>
      </w:r>
      <w:r>
        <w:rPr>
          <w:color w:val="FF0000"/>
        </w:rPr>
        <w:t xml:space="preserve"> </w:t>
      </w:r>
      <w:r w:rsidRPr="00AD157F">
        <w:rPr>
          <w:color w:val="FF0000"/>
        </w:rPr>
        <w:t>kaihtimiin.</w:t>
      </w:r>
      <w:r>
        <w:rPr>
          <w:color w:val="FF0000"/>
        </w:rPr>
        <w:t xml:space="preserve"> </w:t>
      </w:r>
      <w:r w:rsidRPr="00AD157F">
        <w:rPr>
          <w:color w:val="FF0000"/>
        </w:rPr>
        <w:t xml:space="preserve">Jos kuitenkin läpivalaisuautomatiikka tällöin toimii säätöalueensa alarajalla, potilasvastineen on oltava paksumpi, esimerkiksi 20 mm alumiinia ja 0,6 mm kuparia. Jos laitteistoa käytetään </w:t>
      </w:r>
      <w:r w:rsidR="00B74176">
        <w:rPr>
          <w:color w:val="FF0000"/>
        </w:rPr>
        <w:t xml:space="preserve">pääasiassa </w:t>
      </w:r>
      <w:r w:rsidRPr="00AD157F">
        <w:rPr>
          <w:color w:val="FF0000"/>
        </w:rPr>
        <w:t>pienten lasten läpivalaisututkimuksiin, automatiikan toiminta tarkistetaan käyttäen potilasvastineena 10 mm:n alumiinilevyä.</w:t>
      </w:r>
    </w:p>
    <w:p w14:paraId="2359E687" w14:textId="3FE3AB28" w:rsidR="00A275A1" w:rsidRDefault="00002FC7" w:rsidP="00A275A1">
      <w:pPr>
        <w:jc w:val="both"/>
        <w:rPr>
          <w:color w:val="FF0000"/>
        </w:rPr>
      </w:pPr>
      <w:r>
        <w:rPr>
          <w:color w:val="FF0000"/>
        </w:rPr>
        <w:t>VASTAANOTTO</w:t>
      </w:r>
    </w:p>
    <w:p w14:paraId="195ACC1B" w14:textId="0537F19B" w:rsidR="00A275A1" w:rsidRDefault="00A275A1" w:rsidP="00A275A1">
      <w:pPr>
        <w:jc w:val="both"/>
        <w:rPr>
          <w:color w:val="FF0000"/>
        </w:rPr>
      </w:pPr>
      <w:r w:rsidRPr="7F07EA80">
        <w:rPr>
          <w:color w:val="FF0000"/>
        </w:rPr>
        <w:t xml:space="preserve">Määritys tehdään </w:t>
      </w:r>
      <w:r w:rsidR="00597DB6">
        <w:rPr>
          <w:color w:val="FF0000"/>
        </w:rPr>
        <w:t>jollain laitteella ol</w:t>
      </w:r>
      <w:r w:rsidR="00413AC6">
        <w:rPr>
          <w:color w:val="FF0000"/>
        </w:rPr>
        <w:t>eva</w:t>
      </w:r>
      <w:r w:rsidR="00597DB6">
        <w:rPr>
          <w:color w:val="FF0000"/>
        </w:rPr>
        <w:t xml:space="preserve">lla </w:t>
      </w:r>
      <w:r w:rsidRPr="7F07EA80">
        <w:rPr>
          <w:color w:val="FF0000"/>
        </w:rPr>
        <w:t>yleis</w:t>
      </w:r>
      <w:r w:rsidR="71130ECD" w:rsidRPr="7F07EA80">
        <w:rPr>
          <w:color w:val="FF0000"/>
        </w:rPr>
        <w:t>ohjelmalla</w:t>
      </w:r>
      <w:r w:rsidRPr="7F07EA80">
        <w:rPr>
          <w:color w:val="FF0000"/>
        </w:rPr>
        <w:t xml:space="preserve">. </w:t>
      </w:r>
    </w:p>
    <w:p w14:paraId="4B54D849" w14:textId="77777777" w:rsidR="00A275A1" w:rsidRDefault="00A275A1" w:rsidP="00A275A1">
      <w:pPr>
        <w:jc w:val="both"/>
        <w:rPr>
          <w:color w:val="FF0000"/>
        </w:rPr>
      </w:pPr>
      <w:r>
        <w:rPr>
          <w:color w:val="FF0000"/>
        </w:rPr>
        <w:t>HUOLTO:</w:t>
      </w:r>
    </w:p>
    <w:p w14:paraId="10FA565E" w14:textId="61F8EDC3" w:rsidR="00A275A1" w:rsidRDefault="00A275A1" w:rsidP="00A275A1">
      <w:pPr>
        <w:jc w:val="both"/>
        <w:rPr>
          <w:color w:val="FF0000"/>
        </w:rPr>
      </w:pPr>
      <w:r w:rsidRPr="7F07EA80">
        <w:rPr>
          <w:color w:val="FF0000"/>
        </w:rPr>
        <w:t xml:space="preserve">Määritys tehdään </w:t>
      </w:r>
      <w:r w:rsidR="3ABB6A3D" w:rsidRPr="7F07EA80">
        <w:rPr>
          <w:color w:val="FF0000"/>
        </w:rPr>
        <w:t>y</w:t>
      </w:r>
      <w:r w:rsidRPr="7F07EA80">
        <w:rPr>
          <w:color w:val="FF0000"/>
        </w:rPr>
        <w:t xml:space="preserve">leisimmin käytössä oleva ohjelmalla. </w:t>
      </w:r>
    </w:p>
    <w:p w14:paraId="5BCDE3D7" w14:textId="77777777" w:rsidR="00F830CE" w:rsidRPr="008359D2" w:rsidRDefault="00F830CE" w:rsidP="008359D2"/>
    <w:p w14:paraId="15E75C4C" w14:textId="7020AC4E" w:rsidR="00854CEB" w:rsidRDefault="00854CEB" w:rsidP="00460418">
      <w:pPr>
        <w:pStyle w:val="Otsikko2"/>
        <w:numPr>
          <w:ilvl w:val="0"/>
          <w:numId w:val="2"/>
        </w:numPr>
        <w:spacing w:before="120" w:after="120"/>
        <w:ind w:left="1077"/>
      </w:pPr>
      <w:r>
        <w:rPr>
          <w:rStyle w:val="Otsikko1Char"/>
        </w:rPr>
        <w:t>Käyttäjätestit</w:t>
      </w:r>
    </w:p>
    <w:p w14:paraId="24B5E5CA" w14:textId="0D6B15E6" w:rsidR="00854CEB" w:rsidRDefault="00854CEB" w:rsidP="00BC1DA0"/>
    <w:p w14:paraId="60C23A30" w14:textId="77777777" w:rsidR="003966F1" w:rsidRDefault="003966F1" w:rsidP="003966F1">
      <w:r w:rsidRPr="003966F1">
        <w:rPr>
          <w:b/>
          <w:bCs/>
        </w:rPr>
        <w:t xml:space="preserve">Kuvamonitorit </w:t>
      </w:r>
      <w:r>
        <w:tab/>
      </w:r>
    </w:p>
    <w:p w14:paraId="371AD9FD" w14:textId="7653646F" w:rsidR="00AF22C4" w:rsidRDefault="003966F1" w:rsidP="00AF22C4">
      <w:pPr>
        <w:jc w:val="both"/>
      </w:pPr>
      <w:r>
        <w:t xml:space="preserve">29. </w:t>
      </w:r>
      <w:r w:rsidR="00395086">
        <w:t>Kuvamonitorin toiminta ei saa rajoittaa esitettävän kuvan laatua siten, että diagnoosinvarmuus heikkenee sen vuoksi oleellisesti. Käyttöympäristön valaistus ei saa olla niin suuri, että se haittaa kontrastierojen havaitsemista. Pimeällä kuvaruudulla ei saa näkyä häiritseviä valonlähteiden heijastuksia.</w:t>
      </w:r>
      <w:r w:rsidR="00AF22C4" w:rsidRPr="00AF22C4">
        <w:t xml:space="preserve"> </w:t>
      </w:r>
    </w:p>
    <w:p w14:paraId="7840F2ED" w14:textId="547B44CF" w:rsidR="00E80CA0" w:rsidRPr="00B17035" w:rsidRDefault="00953971" w:rsidP="00AF22C4">
      <w:pPr>
        <w:jc w:val="both"/>
        <w:rPr>
          <w:color w:val="FF0000"/>
        </w:rPr>
      </w:pPr>
      <w:r w:rsidRPr="00B17035">
        <w:rPr>
          <w:color w:val="FF0000"/>
        </w:rPr>
        <w:t>TG</w:t>
      </w:r>
      <w:r w:rsidR="00FA656B">
        <w:rPr>
          <w:color w:val="FF0000"/>
        </w:rPr>
        <w:t>270</w:t>
      </w:r>
      <w:r w:rsidRPr="00B17035">
        <w:rPr>
          <w:color w:val="FF0000"/>
        </w:rPr>
        <w:t xml:space="preserve"> testi</w:t>
      </w:r>
      <w:r w:rsidR="00735196" w:rsidRPr="00B17035">
        <w:rPr>
          <w:color w:val="FF0000"/>
        </w:rPr>
        <w:t xml:space="preserve"> tai vastaava</w:t>
      </w:r>
      <w:r w:rsidRPr="00B17035">
        <w:rPr>
          <w:color w:val="FF0000"/>
        </w:rPr>
        <w:t>: Kuvamonitorin toiminta ei saa rajoittaa esitettävän kuvan laatua siten, että diagnoosinvarmuus heikkenee sen vuoksi oleellisesti.</w:t>
      </w:r>
    </w:p>
    <w:p w14:paraId="4944ECD8" w14:textId="77777777" w:rsidR="00953971" w:rsidRPr="00B17035" w:rsidRDefault="00F5298E" w:rsidP="00953971">
      <w:pPr>
        <w:jc w:val="both"/>
        <w:rPr>
          <w:color w:val="FF0000"/>
        </w:rPr>
      </w:pPr>
      <w:r w:rsidRPr="00B17035">
        <w:rPr>
          <w:color w:val="FF0000"/>
        </w:rPr>
        <w:t>Silmämääräisesti</w:t>
      </w:r>
      <w:r w:rsidR="00953971" w:rsidRPr="00B17035">
        <w:rPr>
          <w:color w:val="FF0000"/>
        </w:rPr>
        <w:t xml:space="preserve">; Käyttöympäristön valaistus ei saa olla niin suuri, että se haittaa kontrastierojen havaitsemista. Pimeällä kuvaruudulla ei saa näkyä häiritseviä valonlähteiden heijastuksia. </w:t>
      </w:r>
    </w:p>
    <w:p w14:paraId="45570CD2" w14:textId="77777777" w:rsidR="003966F1" w:rsidRDefault="003966F1" w:rsidP="003966F1">
      <w:pPr>
        <w:jc w:val="both"/>
      </w:pPr>
    </w:p>
    <w:p w14:paraId="5BB6EA28" w14:textId="77777777" w:rsidR="003966F1" w:rsidRDefault="003966F1" w:rsidP="003966F1">
      <w:r w:rsidRPr="003966F1">
        <w:rPr>
          <w:b/>
          <w:bCs/>
        </w:rPr>
        <w:t>Kuvanlaatu ja digitaaliset kuvailmaisimet</w:t>
      </w:r>
      <w:r>
        <w:t xml:space="preserve"> </w:t>
      </w:r>
      <w:r>
        <w:tab/>
      </w:r>
    </w:p>
    <w:p w14:paraId="1341E610" w14:textId="024D4B7A" w:rsidR="003966F1" w:rsidRDefault="003966F1" w:rsidP="003966F1">
      <w:pPr>
        <w:jc w:val="both"/>
      </w:pPr>
      <w:r>
        <w:lastRenderedPageBreak/>
        <w:t>30. Kuvanlaadun on täytettävä röntgentutkimusten edellyttämät kliiniset vaatimukset.</w:t>
      </w:r>
      <w:r>
        <w:tab/>
        <w:t xml:space="preserve"> </w:t>
      </w:r>
    </w:p>
    <w:p w14:paraId="6A552FEE" w14:textId="03EBB423" w:rsidR="00346640" w:rsidRPr="00B17035" w:rsidRDefault="00681AB1" w:rsidP="003966F1">
      <w:pPr>
        <w:jc w:val="both"/>
        <w:rPr>
          <w:color w:val="FF0000"/>
        </w:rPr>
      </w:pPr>
      <w:r w:rsidRPr="00B17035">
        <w:rPr>
          <w:color w:val="FF0000"/>
        </w:rPr>
        <w:t>Kliini</w:t>
      </w:r>
      <w:r w:rsidR="002B0322">
        <w:rPr>
          <w:color w:val="FF0000"/>
        </w:rPr>
        <w:t>s</w:t>
      </w:r>
      <w:r w:rsidRPr="00B17035">
        <w:rPr>
          <w:color w:val="FF0000"/>
        </w:rPr>
        <w:t>en kuvan laatuarvio</w:t>
      </w:r>
      <w:r w:rsidR="00125E29">
        <w:rPr>
          <w:color w:val="FF0000"/>
        </w:rPr>
        <w:t xml:space="preserve">. </w:t>
      </w:r>
      <w:r w:rsidR="008E2BC6" w:rsidRPr="008E2BC6">
        <w:rPr>
          <w:color w:val="FF0000"/>
        </w:rPr>
        <w:t>Käyttöönoton yhteydessä tehdään kattavampi tarkistus.</w:t>
      </w:r>
      <w:r w:rsidR="008E2BC6">
        <w:rPr>
          <w:color w:val="FF0000"/>
        </w:rPr>
        <w:t xml:space="preserve"> Muutoin </w:t>
      </w:r>
      <w:r w:rsidR="00E87E10" w:rsidRPr="00E87E10">
        <w:rPr>
          <w:color w:val="FF0000"/>
        </w:rPr>
        <w:t>arvio tulee ottaa osana muita toiminnan harjoittajan laadun</w:t>
      </w:r>
      <w:r w:rsidR="00F07BCB" w:rsidRPr="00E87E10">
        <w:rPr>
          <w:color w:val="FF0000"/>
        </w:rPr>
        <w:t>a</w:t>
      </w:r>
      <w:r w:rsidR="00F07BCB">
        <w:rPr>
          <w:color w:val="FF0000"/>
        </w:rPr>
        <w:t>rv</w:t>
      </w:r>
      <w:r w:rsidR="00F07BCB" w:rsidRPr="00E87E10">
        <w:rPr>
          <w:color w:val="FF0000"/>
        </w:rPr>
        <w:t>io</w:t>
      </w:r>
      <w:r w:rsidR="00F07BCB">
        <w:rPr>
          <w:color w:val="FF0000"/>
        </w:rPr>
        <w:t>inti</w:t>
      </w:r>
      <w:r w:rsidR="00E87E10" w:rsidRPr="00E87E10">
        <w:rPr>
          <w:color w:val="FF0000"/>
        </w:rPr>
        <w:t xml:space="preserve"> prosesseja</w:t>
      </w:r>
      <w:r w:rsidR="00F07BCB">
        <w:rPr>
          <w:color w:val="FF0000"/>
        </w:rPr>
        <w:t>/itsearviointeja</w:t>
      </w:r>
      <w:r w:rsidR="00E87E10" w:rsidRPr="00E87E10">
        <w:rPr>
          <w:color w:val="FF0000"/>
        </w:rPr>
        <w:t xml:space="preserve">. </w:t>
      </w:r>
      <w:r w:rsidR="00F07BCB">
        <w:rPr>
          <w:color w:val="FF0000"/>
        </w:rPr>
        <w:t>Näin olleen i</w:t>
      </w:r>
      <w:r w:rsidR="00E87E10" w:rsidRPr="00E87E10">
        <w:rPr>
          <w:color w:val="FF0000"/>
        </w:rPr>
        <w:t xml:space="preserve">tsearviontiin </w:t>
      </w:r>
      <w:r w:rsidR="00F07BCB">
        <w:rPr>
          <w:color w:val="FF0000"/>
        </w:rPr>
        <w:t>tulee</w:t>
      </w:r>
      <w:r w:rsidR="00E87E10" w:rsidRPr="00E87E10">
        <w:rPr>
          <w:color w:val="FF0000"/>
        </w:rPr>
        <w:t xml:space="preserve"> </w:t>
      </w:r>
      <w:r w:rsidR="00F07BCB" w:rsidRPr="00E87E10">
        <w:rPr>
          <w:color w:val="FF0000"/>
        </w:rPr>
        <w:t>sisällyttää</w:t>
      </w:r>
      <w:r w:rsidR="00E87E10" w:rsidRPr="00E87E10">
        <w:rPr>
          <w:color w:val="FF0000"/>
        </w:rPr>
        <w:t xml:space="preserve"> kuvia jokaisesta laiteesta.</w:t>
      </w:r>
    </w:p>
    <w:p w14:paraId="49B5DC7D" w14:textId="77777777" w:rsidR="00EE330C" w:rsidRDefault="00EE330C" w:rsidP="003966F1">
      <w:pPr>
        <w:jc w:val="both"/>
      </w:pPr>
    </w:p>
    <w:p w14:paraId="4EC879E3" w14:textId="77777777" w:rsidR="004361C0" w:rsidRDefault="003966F1" w:rsidP="003966F1">
      <w:pPr>
        <w:jc w:val="both"/>
      </w:pPr>
      <w:r>
        <w:t>31. Kliinisissä kuvissa ei saa näkyä jälkiä aikaisemmin otetuista kuvista.</w:t>
      </w:r>
    </w:p>
    <w:p w14:paraId="12260F07" w14:textId="77777777" w:rsidR="00F07BCB" w:rsidRPr="00B17035" w:rsidRDefault="003966F1" w:rsidP="00F07BCB">
      <w:pPr>
        <w:jc w:val="both"/>
        <w:rPr>
          <w:color w:val="FF0000"/>
        </w:rPr>
      </w:pPr>
      <w:r w:rsidRPr="00B17035">
        <w:rPr>
          <w:color w:val="FF0000"/>
        </w:rPr>
        <w:t xml:space="preserve"> </w:t>
      </w:r>
      <w:r w:rsidR="00F07BCB" w:rsidRPr="00B17035">
        <w:rPr>
          <w:color w:val="FF0000"/>
        </w:rPr>
        <w:t>Kliini</w:t>
      </w:r>
      <w:r w:rsidR="00F07BCB">
        <w:rPr>
          <w:color w:val="FF0000"/>
        </w:rPr>
        <w:t>s</w:t>
      </w:r>
      <w:r w:rsidR="00F07BCB" w:rsidRPr="00B17035">
        <w:rPr>
          <w:color w:val="FF0000"/>
        </w:rPr>
        <w:t>en kuvan laatuarvio</w:t>
      </w:r>
      <w:r w:rsidR="00F07BCB">
        <w:rPr>
          <w:color w:val="FF0000"/>
        </w:rPr>
        <w:t xml:space="preserve">. </w:t>
      </w:r>
      <w:r w:rsidR="00F07BCB" w:rsidRPr="008E2BC6">
        <w:rPr>
          <w:color w:val="FF0000"/>
        </w:rPr>
        <w:t>Käyttöönoton yhteydessä tehdään kattavampi tarkistus.</w:t>
      </w:r>
      <w:r w:rsidR="00F07BCB">
        <w:rPr>
          <w:color w:val="FF0000"/>
        </w:rPr>
        <w:t xml:space="preserve"> Muutoin </w:t>
      </w:r>
      <w:r w:rsidR="00F07BCB" w:rsidRPr="00E87E10">
        <w:rPr>
          <w:color w:val="FF0000"/>
        </w:rPr>
        <w:t>arvio tulee ottaa osana muita toiminnan harjoittajan laaduna</w:t>
      </w:r>
      <w:r w:rsidR="00F07BCB">
        <w:rPr>
          <w:color w:val="FF0000"/>
        </w:rPr>
        <w:t>rv</w:t>
      </w:r>
      <w:r w:rsidR="00F07BCB" w:rsidRPr="00E87E10">
        <w:rPr>
          <w:color w:val="FF0000"/>
        </w:rPr>
        <w:t>io</w:t>
      </w:r>
      <w:r w:rsidR="00F07BCB">
        <w:rPr>
          <w:color w:val="FF0000"/>
        </w:rPr>
        <w:t>inti</w:t>
      </w:r>
      <w:r w:rsidR="00F07BCB" w:rsidRPr="00E87E10">
        <w:rPr>
          <w:color w:val="FF0000"/>
        </w:rPr>
        <w:t xml:space="preserve"> prosesseja</w:t>
      </w:r>
      <w:r w:rsidR="00F07BCB">
        <w:rPr>
          <w:color w:val="FF0000"/>
        </w:rPr>
        <w:t>/itsearviointeja</w:t>
      </w:r>
      <w:r w:rsidR="00F07BCB" w:rsidRPr="00E87E10">
        <w:rPr>
          <w:color w:val="FF0000"/>
        </w:rPr>
        <w:t xml:space="preserve">. </w:t>
      </w:r>
      <w:r w:rsidR="00F07BCB">
        <w:rPr>
          <w:color w:val="FF0000"/>
        </w:rPr>
        <w:t>Näin olleen i</w:t>
      </w:r>
      <w:r w:rsidR="00F07BCB" w:rsidRPr="00E87E10">
        <w:rPr>
          <w:color w:val="FF0000"/>
        </w:rPr>
        <w:t xml:space="preserve">tsearviontiin </w:t>
      </w:r>
      <w:r w:rsidR="00F07BCB">
        <w:rPr>
          <w:color w:val="FF0000"/>
        </w:rPr>
        <w:t>tulee</w:t>
      </w:r>
      <w:r w:rsidR="00F07BCB" w:rsidRPr="00E87E10">
        <w:rPr>
          <w:color w:val="FF0000"/>
        </w:rPr>
        <w:t xml:space="preserve"> sisällyttää kuvia jokaisesta laiteesta.</w:t>
      </w:r>
    </w:p>
    <w:p w14:paraId="170F5BFF" w14:textId="77777777" w:rsidR="00F07BCB" w:rsidRDefault="00F07BCB" w:rsidP="003966F1">
      <w:pPr>
        <w:jc w:val="both"/>
      </w:pPr>
    </w:p>
    <w:p w14:paraId="0D8AAB69" w14:textId="55040A63" w:rsidR="003966F1" w:rsidRDefault="003966F1" w:rsidP="003966F1">
      <w:pPr>
        <w:jc w:val="both"/>
      </w:pPr>
      <w:r>
        <w:t xml:space="preserve">32. Homogeenisesta kuvauskohteesta otetussa kuvassa ei saa näkyä kuvavirheitä, jotka voisivat haitata diagnoosin tekoa potilaskuvista. </w:t>
      </w:r>
    </w:p>
    <w:p w14:paraId="3395C924" w14:textId="145236F5" w:rsidR="004D7177" w:rsidRPr="00B17035" w:rsidRDefault="004D7177" w:rsidP="003966F1">
      <w:pPr>
        <w:jc w:val="both"/>
        <w:rPr>
          <w:color w:val="FF0000"/>
        </w:rPr>
      </w:pPr>
    </w:p>
    <w:p w14:paraId="3113166B" w14:textId="0B2DD63B" w:rsidR="004D7177" w:rsidRPr="00B17035" w:rsidRDefault="00251C4E" w:rsidP="003966F1">
      <w:pPr>
        <w:jc w:val="both"/>
        <w:rPr>
          <w:color w:val="FF0000"/>
        </w:rPr>
      </w:pPr>
      <w:r w:rsidRPr="00B17035">
        <w:rPr>
          <w:color w:val="FF0000"/>
        </w:rPr>
        <w:t>Kuva</w:t>
      </w:r>
      <w:r w:rsidR="004D7177" w:rsidRPr="00B17035">
        <w:rPr>
          <w:color w:val="FF0000"/>
        </w:rPr>
        <w:t xml:space="preserve"> </w:t>
      </w:r>
      <w:r w:rsidRPr="00B17035">
        <w:rPr>
          <w:color w:val="FF0000"/>
        </w:rPr>
        <w:t xml:space="preserve">tasaisesta kappaleesta </w:t>
      </w:r>
      <w:r w:rsidR="00D06111" w:rsidRPr="00B17035">
        <w:rPr>
          <w:color w:val="FF0000"/>
        </w:rPr>
        <w:t xml:space="preserve">(esim. potilasvastine, homogeeninen </w:t>
      </w:r>
      <w:proofErr w:type="spellStart"/>
      <w:r w:rsidR="00D06111" w:rsidRPr="00B17035">
        <w:rPr>
          <w:color w:val="FF0000"/>
        </w:rPr>
        <w:t>fantomi</w:t>
      </w:r>
      <w:proofErr w:type="spellEnd"/>
      <w:r w:rsidR="00D06111" w:rsidRPr="00B17035">
        <w:rPr>
          <w:color w:val="FF0000"/>
        </w:rPr>
        <w:t>)</w:t>
      </w:r>
      <w:r w:rsidR="009C4ACC">
        <w:rPr>
          <w:color w:val="FF0000"/>
        </w:rPr>
        <w:t xml:space="preserve"> ja</w:t>
      </w:r>
      <w:r w:rsidR="004D7177" w:rsidRPr="00B17035">
        <w:rPr>
          <w:color w:val="FF0000"/>
        </w:rPr>
        <w:t xml:space="preserve"> </w:t>
      </w:r>
      <w:r w:rsidR="009C7557" w:rsidRPr="00B17035">
        <w:rPr>
          <w:color w:val="FF0000"/>
        </w:rPr>
        <w:t>virheet</w:t>
      </w:r>
      <w:r w:rsidR="004D7177" w:rsidRPr="00B17035">
        <w:rPr>
          <w:color w:val="FF0000"/>
        </w:rPr>
        <w:t xml:space="preserve"> </w:t>
      </w:r>
      <w:r w:rsidR="009C7557" w:rsidRPr="00B17035">
        <w:rPr>
          <w:color w:val="FF0000"/>
        </w:rPr>
        <w:t>suhteudutaan</w:t>
      </w:r>
      <w:r w:rsidR="004D7177" w:rsidRPr="00B17035">
        <w:rPr>
          <w:color w:val="FF0000"/>
        </w:rPr>
        <w:t xml:space="preserve"> </w:t>
      </w:r>
      <w:r w:rsidR="009C7557" w:rsidRPr="00B17035">
        <w:rPr>
          <w:color w:val="FF0000"/>
        </w:rPr>
        <w:t>potilaskuviin</w:t>
      </w:r>
      <w:r w:rsidR="009C4ACC">
        <w:rPr>
          <w:color w:val="FF0000"/>
        </w:rPr>
        <w:t>.</w:t>
      </w:r>
    </w:p>
    <w:p w14:paraId="2C2285C6" w14:textId="511D696C" w:rsidR="00267041" w:rsidRDefault="00E94C57" w:rsidP="00854CEB"/>
    <w:sectPr w:rsidR="00267041">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ierpowska Joanna" w:date="2021-09-02T10:50:00Z" w:initials="SJ">
    <w:p w14:paraId="21875133" w14:textId="1D7715A2" w:rsidR="00C01FE6" w:rsidRDefault="00C01FE6">
      <w:pPr>
        <w:pStyle w:val="Kommentinteksti"/>
      </w:pPr>
      <w:r>
        <w:rPr>
          <w:rStyle w:val="Kommentinviite"/>
        </w:rPr>
        <w:annotationRef/>
      </w:r>
      <w:r>
        <w:t xml:space="preserve">STUK voi varmaan piirtää </w:t>
      </w:r>
      <w:r w:rsidR="001C5803">
        <w:t>paremman kuvan?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875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2AF2" w16cex:dateUtc="2021-09-02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75133" w16cid:durableId="24DB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61"/>
    <w:multiLevelType w:val="hybridMultilevel"/>
    <w:tmpl w:val="6EECE3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9A6E93"/>
    <w:multiLevelType w:val="hybridMultilevel"/>
    <w:tmpl w:val="B0542F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47434D"/>
    <w:multiLevelType w:val="hybridMultilevel"/>
    <w:tmpl w:val="CEE01A9A"/>
    <w:lvl w:ilvl="0" w:tplc="040B0001">
      <w:start w:val="1"/>
      <w:numFmt w:val="bullet"/>
      <w:lvlText w:val=""/>
      <w:lvlJc w:val="left"/>
      <w:pPr>
        <w:ind w:left="2078" w:hanging="360"/>
      </w:pPr>
      <w:rPr>
        <w:rFonts w:ascii="Symbol" w:hAnsi="Symbol" w:hint="default"/>
      </w:rPr>
    </w:lvl>
    <w:lvl w:ilvl="1" w:tplc="040B0003" w:tentative="1">
      <w:start w:val="1"/>
      <w:numFmt w:val="bullet"/>
      <w:lvlText w:val="o"/>
      <w:lvlJc w:val="left"/>
      <w:pPr>
        <w:ind w:left="2798" w:hanging="360"/>
      </w:pPr>
      <w:rPr>
        <w:rFonts w:ascii="Courier New" w:hAnsi="Courier New" w:cs="Courier New" w:hint="default"/>
      </w:rPr>
    </w:lvl>
    <w:lvl w:ilvl="2" w:tplc="040B0005" w:tentative="1">
      <w:start w:val="1"/>
      <w:numFmt w:val="bullet"/>
      <w:lvlText w:val=""/>
      <w:lvlJc w:val="left"/>
      <w:pPr>
        <w:ind w:left="3518" w:hanging="360"/>
      </w:pPr>
      <w:rPr>
        <w:rFonts w:ascii="Wingdings" w:hAnsi="Wingdings" w:hint="default"/>
      </w:rPr>
    </w:lvl>
    <w:lvl w:ilvl="3" w:tplc="040B0001" w:tentative="1">
      <w:start w:val="1"/>
      <w:numFmt w:val="bullet"/>
      <w:lvlText w:val=""/>
      <w:lvlJc w:val="left"/>
      <w:pPr>
        <w:ind w:left="4238" w:hanging="360"/>
      </w:pPr>
      <w:rPr>
        <w:rFonts w:ascii="Symbol" w:hAnsi="Symbol" w:hint="default"/>
      </w:rPr>
    </w:lvl>
    <w:lvl w:ilvl="4" w:tplc="040B0003" w:tentative="1">
      <w:start w:val="1"/>
      <w:numFmt w:val="bullet"/>
      <w:lvlText w:val="o"/>
      <w:lvlJc w:val="left"/>
      <w:pPr>
        <w:ind w:left="4958" w:hanging="360"/>
      </w:pPr>
      <w:rPr>
        <w:rFonts w:ascii="Courier New" w:hAnsi="Courier New" w:cs="Courier New" w:hint="default"/>
      </w:rPr>
    </w:lvl>
    <w:lvl w:ilvl="5" w:tplc="040B0005" w:tentative="1">
      <w:start w:val="1"/>
      <w:numFmt w:val="bullet"/>
      <w:lvlText w:val=""/>
      <w:lvlJc w:val="left"/>
      <w:pPr>
        <w:ind w:left="5678" w:hanging="360"/>
      </w:pPr>
      <w:rPr>
        <w:rFonts w:ascii="Wingdings" w:hAnsi="Wingdings" w:hint="default"/>
      </w:rPr>
    </w:lvl>
    <w:lvl w:ilvl="6" w:tplc="040B0001" w:tentative="1">
      <w:start w:val="1"/>
      <w:numFmt w:val="bullet"/>
      <w:lvlText w:val=""/>
      <w:lvlJc w:val="left"/>
      <w:pPr>
        <w:ind w:left="6398" w:hanging="360"/>
      </w:pPr>
      <w:rPr>
        <w:rFonts w:ascii="Symbol" w:hAnsi="Symbol" w:hint="default"/>
      </w:rPr>
    </w:lvl>
    <w:lvl w:ilvl="7" w:tplc="040B0003" w:tentative="1">
      <w:start w:val="1"/>
      <w:numFmt w:val="bullet"/>
      <w:lvlText w:val="o"/>
      <w:lvlJc w:val="left"/>
      <w:pPr>
        <w:ind w:left="7118" w:hanging="360"/>
      </w:pPr>
      <w:rPr>
        <w:rFonts w:ascii="Courier New" w:hAnsi="Courier New" w:cs="Courier New" w:hint="default"/>
      </w:rPr>
    </w:lvl>
    <w:lvl w:ilvl="8" w:tplc="040B0005" w:tentative="1">
      <w:start w:val="1"/>
      <w:numFmt w:val="bullet"/>
      <w:lvlText w:val=""/>
      <w:lvlJc w:val="left"/>
      <w:pPr>
        <w:ind w:left="7838" w:hanging="360"/>
      </w:pPr>
      <w:rPr>
        <w:rFonts w:ascii="Wingdings" w:hAnsi="Wingdings" w:hint="default"/>
      </w:rPr>
    </w:lvl>
  </w:abstractNum>
  <w:abstractNum w:abstractNumId="3" w15:restartNumberingAfterBreak="0">
    <w:nsid w:val="23D5663A"/>
    <w:multiLevelType w:val="hybridMultilevel"/>
    <w:tmpl w:val="2B9A0F1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5D76DB7"/>
    <w:multiLevelType w:val="hybridMultilevel"/>
    <w:tmpl w:val="454CD3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6F7F48"/>
    <w:multiLevelType w:val="hybridMultilevel"/>
    <w:tmpl w:val="2B9A0F1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E36B50"/>
    <w:multiLevelType w:val="hybridMultilevel"/>
    <w:tmpl w:val="56C663E0"/>
    <w:lvl w:ilvl="0" w:tplc="384AC49E">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6F80598"/>
    <w:multiLevelType w:val="hybridMultilevel"/>
    <w:tmpl w:val="967C77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F8569E"/>
    <w:multiLevelType w:val="hybridMultilevel"/>
    <w:tmpl w:val="00D67084"/>
    <w:lvl w:ilvl="0" w:tplc="792E7D5E">
      <w:start w:val="1"/>
      <w:numFmt w:val="upperRoman"/>
      <w:lvlText w:val="%1."/>
      <w:lvlJc w:val="left"/>
      <w:pPr>
        <w:ind w:left="1080" w:hanging="720"/>
      </w:pPr>
      <w:rPr>
        <w:rFonts w:asciiTheme="majorHAnsi" w:eastAsiaTheme="majorEastAsia" w:hAnsiTheme="majorHAnsi" w:cstheme="majorBidi" w:hint="default"/>
        <w:color w:val="2F5496" w:themeColor="accent1" w:themeShade="BF"/>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175640B"/>
    <w:multiLevelType w:val="hybridMultilevel"/>
    <w:tmpl w:val="306AA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781085"/>
    <w:multiLevelType w:val="hybridMultilevel"/>
    <w:tmpl w:val="549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407"/>
    <w:multiLevelType w:val="hybridMultilevel"/>
    <w:tmpl w:val="4BA0AC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6355218"/>
    <w:multiLevelType w:val="hybridMultilevel"/>
    <w:tmpl w:val="D1BA7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6A3246C"/>
    <w:multiLevelType w:val="hybridMultilevel"/>
    <w:tmpl w:val="F4F29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0"/>
  </w:num>
  <w:num w:numId="6">
    <w:abstractNumId w:val="9"/>
  </w:num>
  <w:num w:numId="7">
    <w:abstractNumId w:val="13"/>
  </w:num>
  <w:num w:numId="8">
    <w:abstractNumId w:val="4"/>
  </w:num>
  <w:num w:numId="9">
    <w:abstractNumId w:val="5"/>
  </w:num>
  <w:num w:numId="10">
    <w:abstractNumId w:val="1"/>
  </w:num>
  <w:num w:numId="11">
    <w:abstractNumId w:val="3"/>
  </w:num>
  <w:num w:numId="12">
    <w:abstractNumId w:val="12"/>
  </w:num>
  <w:num w:numId="13">
    <w:abstractNumId w:val="1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tiaho Antti">
    <w15:presenceInfo w15:providerId="AD" w15:userId="S-1-5-21-1060284298-573735546-725345543-54359"/>
  </w15:person>
  <w15:person w15:author="Sierpowska Joanna">
    <w15:presenceInfo w15:providerId="AD" w15:userId="S::joanna.sierpowska@siunsote.fi::1840ee74-2388-4598-a6e4-700906a09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EB"/>
    <w:rsid w:val="00002FC7"/>
    <w:rsid w:val="00004CF7"/>
    <w:rsid w:val="00006160"/>
    <w:rsid w:val="0001208E"/>
    <w:rsid w:val="000202B6"/>
    <w:rsid w:val="0002074E"/>
    <w:rsid w:val="0002342F"/>
    <w:rsid w:val="00025E8B"/>
    <w:rsid w:val="00032111"/>
    <w:rsid w:val="00032460"/>
    <w:rsid w:val="00035683"/>
    <w:rsid w:val="00036515"/>
    <w:rsid w:val="00036698"/>
    <w:rsid w:val="000368B9"/>
    <w:rsid w:val="00042AB2"/>
    <w:rsid w:val="000463D2"/>
    <w:rsid w:val="00047A6F"/>
    <w:rsid w:val="00047B74"/>
    <w:rsid w:val="000510B3"/>
    <w:rsid w:val="00061FF9"/>
    <w:rsid w:val="00064CAD"/>
    <w:rsid w:val="00064E46"/>
    <w:rsid w:val="00065794"/>
    <w:rsid w:val="000660C9"/>
    <w:rsid w:val="00066A9B"/>
    <w:rsid w:val="00066B33"/>
    <w:rsid w:val="0007111F"/>
    <w:rsid w:val="000725B5"/>
    <w:rsid w:val="000737D9"/>
    <w:rsid w:val="00077DFC"/>
    <w:rsid w:val="00080E1F"/>
    <w:rsid w:val="000911AD"/>
    <w:rsid w:val="00097482"/>
    <w:rsid w:val="000A0484"/>
    <w:rsid w:val="000A0870"/>
    <w:rsid w:val="000A0FE5"/>
    <w:rsid w:val="000A263B"/>
    <w:rsid w:val="000A4175"/>
    <w:rsid w:val="000B4CFD"/>
    <w:rsid w:val="000B653A"/>
    <w:rsid w:val="000C196C"/>
    <w:rsid w:val="000D5977"/>
    <w:rsid w:val="000E6345"/>
    <w:rsid w:val="000E67F6"/>
    <w:rsid w:val="000F1046"/>
    <w:rsid w:val="000F20CF"/>
    <w:rsid w:val="000F21AE"/>
    <w:rsid w:val="000F6344"/>
    <w:rsid w:val="000F7B4A"/>
    <w:rsid w:val="0010055B"/>
    <w:rsid w:val="00100F24"/>
    <w:rsid w:val="001047D4"/>
    <w:rsid w:val="0010495B"/>
    <w:rsid w:val="0010536D"/>
    <w:rsid w:val="001111F0"/>
    <w:rsid w:val="0011127D"/>
    <w:rsid w:val="0012140D"/>
    <w:rsid w:val="00125E29"/>
    <w:rsid w:val="0012722B"/>
    <w:rsid w:val="001307CE"/>
    <w:rsid w:val="00135D8D"/>
    <w:rsid w:val="001368E0"/>
    <w:rsid w:val="0014114F"/>
    <w:rsid w:val="001443D0"/>
    <w:rsid w:val="001445E6"/>
    <w:rsid w:val="00145B6D"/>
    <w:rsid w:val="00161729"/>
    <w:rsid w:val="00161E21"/>
    <w:rsid w:val="00162EEE"/>
    <w:rsid w:val="00165107"/>
    <w:rsid w:val="00165ABA"/>
    <w:rsid w:val="00166200"/>
    <w:rsid w:val="001704D2"/>
    <w:rsid w:val="0017507A"/>
    <w:rsid w:val="001760F8"/>
    <w:rsid w:val="00180417"/>
    <w:rsid w:val="0018140F"/>
    <w:rsid w:val="00184494"/>
    <w:rsid w:val="00185FB3"/>
    <w:rsid w:val="00186851"/>
    <w:rsid w:val="00187ABC"/>
    <w:rsid w:val="00191664"/>
    <w:rsid w:val="00191FEE"/>
    <w:rsid w:val="001937CD"/>
    <w:rsid w:val="00196872"/>
    <w:rsid w:val="00197479"/>
    <w:rsid w:val="001984C0"/>
    <w:rsid w:val="001A290E"/>
    <w:rsid w:val="001A3135"/>
    <w:rsid w:val="001B08E8"/>
    <w:rsid w:val="001B1676"/>
    <w:rsid w:val="001B688D"/>
    <w:rsid w:val="001C3EE6"/>
    <w:rsid w:val="001C4621"/>
    <w:rsid w:val="001C5803"/>
    <w:rsid w:val="001D2157"/>
    <w:rsid w:val="001D63F8"/>
    <w:rsid w:val="001D7F12"/>
    <w:rsid w:val="001E1EA3"/>
    <w:rsid w:val="001E4B44"/>
    <w:rsid w:val="001E7A4C"/>
    <w:rsid w:val="001F2823"/>
    <w:rsid w:val="001F38D7"/>
    <w:rsid w:val="001F6151"/>
    <w:rsid w:val="001F62D8"/>
    <w:rsid w:val="001F6C02"/>
    <w:rsid w:val="001F7F90"/>
    <w:rsid w:val="00201FC1"/>
    <w:rsid w:val="00202B31"/>
    <w:rsid w:val="00202C26"/>
    <w:rsid w:val="00203324"/>
    <w:rsid w:val="00205F53"/>
    <w:rsid w:val="0020761D"/>
    <w:rsid w:val="00212991"/>
    <w:rsid w:val="00213E71"/>
    <w:rsid w:val="00216A40"/>
    <w:rsid w:val="00224984"/>
    <w:rsid w:val="00225E6F"/>
    <w:rsid w:val="0022654B"/>
    <w:rsid w:val="00233F41"/>
    <w:rsid w:val="00234B55"/>
    <w:rsid w:val="00235F6A"/>
    <w:rsid w:val="0024480B"/>
    <w:rsid w:val="002448AA"/>
    <w:rsid w:val="00244A4C"/>
    <w:rsid w:val="0024541E"/>
    <w:rsid w:val="00251202"/>
    <w:rsid w:val="00251C4E"/>
    <w:rsid w:val="00252BFE"/>
    <w:rsid w:val="00253231"/>
    <w:rsid w:val="002614ED"/>
    <w:rsid w:val="00262FD2"/>
    <w:rsid w:val="00265676"/>
    <w:rsid w:val="00274332"/>
    <w:rsid w:val="002763D3"/>
    <w:rsid w:val="0028535E"/>
    <w:rsid w:val="00287456"/>
    <w:rsid w:val="0029186A"/>
    <w:rsid w:val="00295285"/>
    <w:rsid w:val="0029740D"/>
    <w:rsid w:val="002A10D8"/>
    <w:rsid w:val="002A5FDA"/>
    <w:rsid w:val="002B0322"/>
    <w:rsid w:val="002B2EE8"/>
    <w:rsid w:val="002B33A4"/>
    <w:rsid w:val="002B3A45"/>
    <w:rsid w:val="002C1D05"/>
    <w:rsid w:val="002C4558"/>
    <w:rsid w:val="002C4C0A"/>
    <w:rsid w:val="002C6597"/>
    <w:rsid w:val="002C7B25"/>
    <w:rsid w:val="002D5093"/>
    <w:rsid w:val="002E2D68"/>
    <w:rsid w:val="002E6D88"/>
    <w:rsid w:val="002E7EAE"/>
    <w:rsid w:val="002F6ECD"/>
    <w:rsid w:val="002F74CF"/>
    <w:rsid w:val="002F7732"/>
    <w:rsid w:val="002F7F64"/>
    <w:rsid w:val="0031612A"/>
    <w:rsid w:val="003174B5"/>
    <w:rsid w:val="003224FE"/>
    <w:rsid w:val="003270B6"/>
    <w:rsid w:val="00330050"/>
    <w:rsid w:val="00330A72"/>
    <w:rsid w:val="00331209"/>
    <w:rsid w:val="003346F2"/>
    <w:rsid w:val="003357E9"/>
    <w:rsid w:val="0034206B"/>
    <w:rsid w:val="00343E11"/>
    <w:rsid w:val="00344330"/>
    <w:rsid w:val="00346031"/>
    <w:rsid w:val="00346640"/>
    <w:rsid w:val="0035122A"/>
    <w:rsid w:val="0035633E"/>
    <w:rsid w:val="003577EB"/>
    <w:rsid w:val="00362598"/>
    <w:rsid w:val="00372B27"/>
    <w:rsid w:val="00377A17"/>
    <w:rsid w:val="00393A61"/>
    <w:rsid w:val="00395001"/>
    <w:rsid w:val="00395086"/>
    <w:rsid w:val="00395E52"/>
    <w:rsid w:val="003960FD"/>
    <w:rsid w:val="003966F1"/>
    <w:rsid w:val="00396A25"/>
    <w:rsid w:val="00397174"/>
    <w:rsid w:val="003A5CF7"/>
    <w:rsid w:val="003B14AF"/>
    <w:rsid w:val="003B1CFE"/>
    <w:rsid w:val="003B6681"/>
    <w:rsid w:val="003C04CA"/>
    <w:rsid w:val="003C27C1"/>
    <w:rsid w:val="003C41F3"/>
    <w:rsid w:val="003C5643"/>
    <w:rsid w:val="003C70A5"/>
    <w:rsid w:val="003D16AE"/>
    <w:rsid w:val="003D3464"/>
    <w:rsid w:val="003D5B8C"/>
    <w:rsid w:val="003D61C2"/>
    <w:rsid w:val="003D6A7A"/>
    <w:rsid w:val="003E42A6"/>
    <w:rsid w:val="003F27AA"/>
    <w:rsid w:val="004005FD"/>
    <w:rsid w:val="00400C55"/>
    <w:rsid w:val="00410684"/>
    <w:rsid w:val="0041254E"/>
    <w:rsid w:val="00413AC6"/>
    <w:rsid w:val="00415161"/>
    <w:rsid w:val="00415E68"/>
    <w:rsid w:val="00415F8B"/>
    <w:rsid w:val="00424750"/>
    <w:rsid w:val="00433DF2"/>
    <w:rsid w:val="004361C0"/>
    <w:rsid w:val="00436663"/>
    <w:rsid w:val="00441A24"/>
    <w:rsid w:val="00443741"/>
    <w:rsid w:val="0044457D"/>
    <w:rsid w:val="00445003"/>
    <w:rsid w:val="00445141"/>
    <w:rsid w:val="004464AE"/>
    <w:rsid w:val="004531CC"/>
    <w:rsid w:val="004538D8"/>
    <w:rsid w:val="00456318"/>
    <w:rsid w:val="00456916"/>
    <w:rsid w:val="00456B5F"/>
    <w:rsid w:val="00460418"/>
    <w:rsid w:val="00460CE0"/>
    <w:rsid w:val="00462B81"/>
    <w:rsid w:val="00470B2B"/>
    <w:rsid w:val="004721BA"/>
    <w:rsid w:val="00474CDE"/>
    <w:rsid w:val="00487483"/>
    <w:rsid w:val="00491D96"/>
    <w:rsid w:val="00491E39"/>
    <w:rsid w:val="004A2DF6"/>
    <w:rsid w:val="004A32B0"/>
    <w:rsid w:val="004A3C14"/>
    <w:rsid w:val="004B0D4D"/>
    <w:rsid w:val="004B5BA0"/>
    <w:rsid w:val="004B745D"/>
    <w:rsid w:val="004C0E90"/>
    <w:rsid w:val="004C11A2"/>
    <w:rsid w:val="004D0A9E"/>
    <w:rsid w:val="004D2101"/>
    <w:rsid w:val="004D51C9"/>
    <w:rsid w:val="004D525C"/>
    <w:rsid w:val="004D7177"/>
    <w:rsid w:val="004D7ABC"/>
    <w:rsid w:val="004E2479"/>
    <w:rsid w:val="004E4287"/>
    <w:rsid w:val="004E5B12"/>
    <w:rsid w:val="004E616D"/>
    <w:rsid w:val="004E7D4D"/>
    <w:rsid w:val="004F2C48"/>
    <w:rsid w:val="004F542A"/>
    <w:rsid w:val="004F5503"/>
    <w:rsid w:val="004F669C"/>
    <w:rsid w:val="0050028C"/>
    <w:rsid w:val="005025C2"/>
    <w:rsid w:val="005038A1"/>
    <w:rsid w:val="005060C0"/>
    <w:rsid w:val="00506F4D"/>
    <w:rsid w:val="00511E24"/>
    <w:rsid w:val="0051355B"/>
    <w:rsid w:val="00515FFE"/>
    <w:rsid w:val="0051735D"/>
    <w:rsid w:val="00517C54"/>
    <w:rsid w:val="0052055C"/>
    <w:rsid w:val="005236FE"/>
    <w:rsid w:val="00525E1C"/>
    <w:rsid w:val="0052739A"/>
    <w:rsid w:val="00527706"/>
    <w:rsid w:val="00530E16"/>
    <w:rsid w:val="00531F50"/>
    <w:rsid w:val="00534EF6"/>
    <w:rsid w:val="0054168F"/>
    <w:rsid w:val="005448E1"/>
    <w:rsid w:val="00550C20"/>
    <w:rsid w:val="00550FB3"/>
    <w:rsid w:val="00550FEE"/>
    <w:rsid w:val="00556B81"/>
    <w:rsid w:val="00560EC7"/>
    <w:rsid w:val="005646E7"/>
    <w:rsid w:val="00567DA7"/>
    <w:rsid w:val="00570E24"/>
    <w:rsid w:val="00575155"/>
    <w:rsid w:val="0058CC36"/>
    <w:rsid w:val="00593FEC"/>
    <w:rsid w:val="00597DB6"/>
    <w:rsid w:val="005A35D0"/>
    <w:rsid w:val="005A5418"/>
    <w:rsid w:val="005B22EB"/>
    <w:rsid w:val="005B3D3E"/>
    <w:rsid w:val="005C0755"/>
    <w:rsid w:val="005C4A83"/>
    <w:rsid w:val="005C69E4"/>
    <w:rsid w:val="005C6D1D"/>
    <w:rsid w:val="005C7B56"/>
    <w:rsid w:val="005D407D"/>
    <w:rsid w:val="005E3EB4"/>
    <w:rsid w:val="005F14FC"/>
    <w:rsid w:val="005F568E"/>
    <w:rsid w:val="00601F77"/>
    <w:rsid w:val="00605934"/>
    <w:rsid w:val="0060613E"/>
    <w:rsid w:val="00606A90"/>
    <w:rsid w:val="0061298C"/>
    <w:rsid w:val="006153C6"/>
    <w:rsid w:val="00615996"/>
    <w:rsid w:val="0061646A"/>
    <w:rsid w:val="006209A6"/>
    <w:rsid w:val="006213D3"/>
    <w:rsid w:val="00624E6B"/>
    <w:rsid w:val="00635028"/>
    <w:rsid w:val="00636101"/>
    <w:rsid w:val="0064200D"/>
    <w:rsid w:val="00642F32"/>
    <w:rsid w:val="006450FC"/>
    <w:rsid w:val="00647E6D"/>
    <w:rsid w:val="00650656"/>
    <w:rsid w:val="006518DB"/>
    <w:rsid w:val="00652CC7"/>
    <w:rsid w:val="006621F6"/>
    <w:rsid w:val="00673AB1"/>
    <w:rsid w:val="00674246"/>
    <w:rsid w:val="0068021A"/>
    <w:rsid w:val="00681AB1"/>
    <w:rsid w:val="006968EA"/>
    <w:rsid w:val="006A10AB"/>
    <w:rsid w:val="006A2CE0"/>
    <w:rsid w:val="006A5416"/>
    <w:rsid w:val="006A69FF"/>
    <w:rsid w:val="006B4131"/>
    <w:rsid w:val="006B65A0"/>
    <w:rsid w:val="006B7A3E"/>
    <w:rsid w:val="006C2E3D"/>
    <w:rsid w:val="006C6F24"/>
    <w:rsid w:val="006D3614"/>
    <w:rsid w:val="006E3B3E"/>
    <w:rsid w:val="006E6A33"/>
    <w:rsid w:val="006F014D"/>
    <w:rsid w:val="006F7D9D"/>
    <w:rsid w:val="00703795"/>
    <w:rsid w:val="00703EA8"/>
    <w:rsid w:val="00704140"/>
    <w:rsid w:val="00712046"/>
    <w:rsid w:val="0071359C"/>
    <w:rsid w:val="007137EE"/>
    <w:rsid w:val="00715A01"/>
    <w:rsid w:val="0072103A"/>
    <w:rsid w:val="00722D8A"/>
    <w:rsid w:val="00735196"/>
    <w:rsid w:val="0073707E"/>
    <w:rsid w:val="00744709"/>
    <w:rsid w:val="007475D7"/>
    <w:rsid w:val="00752179"/>
    <w:rsid w:val="0075453C"/>
    <w:rsid w:val="00760702"/>
    <w:rsid w:val="0076423E"/>
    <w:rsid w:val="00771D15"/>
    <w:rsid w:val="00774A27"/>
    <w:rsid w:val="00777E58"/>
    <w:rsid w:val="00777F41"/>
    <w:rsid w:val="00783ADD"/>
    <w:rsid w:val="007862B4"/>
    <w:rsid w:val="007907CE"/>
    <w:rsid w:val="00791C45"/>
    <w:rsid w:val="0079333D"/>
    <w:rsid w:val="00794386"/>
    <w:rsid w:val="0079540C"/>
    <w:rsid w:val="007A0823"/>
    <w:rsid w:val="007A1481"/>
    <w:rsid w:val="007A3E71"/>
    <w:rsid w:val="007A7440"/>
    <w:rsid w:val="007B09D7"/>
    <w:rsid w:val="007B2C06"/>
    <w:rsid w:val="007B4BA7"/>
    <w:rsid w:val="007B7159"/>
    <w:rsid w:val="007C6D6A"/>
    <w:rsid w:val="007C6F1E"/>
    <w:rsid w:val="007D0972"/>
    <w:rsid w:val="007D3797"/>
    <w:rsid w:val="007E08CB"/>
    <w:rsid w:val="007E0CCD"/>
    <w:rsid w:val="007E43DA"/>
    <w:rsid w:val="007E5B00"/>
    <w:rsid w:val="007F519B"/>
    <w:rsid w:val="007F70BD"/>
    <w:rsid w:val="0080218E"/>
    <w:rsid w:val="008034A7"/>
    <w:rsid w:val="008037A2"/>
    <w:rsid w:val="008069AA"/>
    <w:rsid w:val="00807717"/>
    <w:rsid w:val="00814D3C"/>
    <w:rsid w:val="0081714F"/>
    <w:rsid w:val="0083065F"/>
    <w:rsid w:val="008359D2"/>
    <w:rsid w:val="008364A5"/>
    <w:rsid w:val="00836E98"/>
    <w:rsid w:val="0083768B"/>
    <w:rsid w:val="0084215D"/>
    <w:rsid w:val="00844FE1"/>
    <w:rsid w:val="00846D30"/>
    <w:rsid w:val="008523D2"/>
    <w:rsid w:val="00854CEB"/>
    <w:rsid w:val="0085656A"/>
    <w:rsid w:val="00860486"/>
    <w:rsid w:val="008607D3"/>
    <w:rsid w:val="00876427"/>
    <w:rsid w:val="00876B62"/>
    <w:rsid w:val="00882D45"/>
    <w:rsid w:val="00887F95"/>
    <w:rsid w:val="0089390D"/>
    <w:rsid w:val="00893C04"/>
    <w:rsid w:val="00897447"/>
    <w:rsid w:val="008A00EB"/>
    <w:rsid w:val="008A07CE"/>
    <w:rsid w:val="008A2E63"/>
    <w:rsid w:val="008A4360"/>
    <w:rsid w:val="008A580A"/>
    <w:rsid w:val="008B001D"/>
    <w:rsid w:val="008B447E"/>
    <w:rsid w:val="008C4692"/>
    <w:rsid w:val="008C7703"/>
    <w:rsid w:val="008D2142"/>
    <w:rsid w:val="008D6914"/>
    <w:rsid w:val="008E2BC6"/>
    <w:rsid w:val="008F66EC"/>
    <w:rsid w:val="00905F20"/>
    <w:rsid w:val="00911850"/>
    <w:rsid w:val="009170F6"/>
    <w:rsid w:val="009258D1"/>
    <w:rsid w:val="009267B6"/>
    <w:rsid w:val="00934D77"/>
    <w:rsid w:val="009362FD"/>
    <w:rsid w:val="00940907"/>
    <w:rsid w:val="0095183B"/>
    <w:rsid w:val="00952C5B"/>
    <w:rsid w:val="00953971"/>
    <w:rsid w:val="0095585E"/>
    <w:rsid w:val="00962F10"/>
    <w:rsid w:val="00965641"/>
    <w:rsid w:val="00974DA5"/>
    <w:rsid w:val="00976FE0"/>
    <w:rsid w:val="0098370F"/>
    <w:rsid w:val="00983B0D"/>
    <w:rsid w:val="00992CE0"/>
    <w:rsid w:val="0099326C"/>
    <w:rsid w:val="0099334D"/>
    <w:rsid w:val="00994A68"/>
    <w:rsid w:val="00995506"/>
    <w:rsid w:val="00996840"/>
    <w:rsid w:val="009A2156"/>
    <w:rsid w:val="009A34C9"/>
    <w:rsid w:val="009A6D5B"/>
    <w:rsid w:val="009B3337"/>
    <w:rsid w:val="009B3E09"/>
    <w:rsid w:val="009B444A"/>
    <w:rsid w:val="009B7EAF"/>
    <w:rsid w:val="009C4ACC"/>
    <w:rsid w:val="009C4C33"/>
    <w:rsid w:val="009C68D2"/>
    <w:rsid w:val="009C7557"/>
    <w:rsid w:val="009C756C"/>
    <w:rsid w:val="009D32E7"/>
    <w:rsid w:val="009D3779"/>
    <w:rsid w:val="009F15BB"/>
    <w:rsid w:val="009F4FFA"/>
    <w:rsid w:val="00A02B41"/>
    <w:rsid w:val="00A03C2E"/>
    <w:rsid w:val="00A0426C"/>
    <w:rsid w:val="00A0774E"/>
    <w:rsid w:val="00A07F3E"/>
    <w:rsid w:val="00A10483"/>
    <w:rsid w:val="00A14D17"/>
    <w:rsid w:val="00A17C40"/>
    <w:rsid w:val="00A22C1A"/>
    <w:rsid w:val="00A24402"/>
    <w:rsid w:val="00A25015"/>
    <w:rsid w:val="00A250A2"/>
    <w:rsid w:val="00A275A1"/>
    <w:rsid w:val="00A2768C"/>
    <w:rsid w:val="00A30702"/>
    <w:rsid w:val="00A3322C"/>
    <w:rsid w:val="00A4070F"/>
    <w:rsid w:val="00A439DD"/>
    <w:rsid w:val="00A445C1"/>
    <w:rsid w:val="00A454DE"/>
    <w:rsid w:val="00A47414"/>
    <w:rsid w:val="00A50135"/>
    <w:rsid w:val="00A53B84"/>
    <w:rsid w:val="00A5757E"/>
    <w:rsid w:val="00A6232B"/>
    <w:rsid w:val="00A62955"/>
    <w:rsid w:val="00A646C7"/>
    <w:rsid w:val="00A72B70"/>
    <w:rsid w:val="00A7670A"/>
    <w:rsid w:val="00A77699"/>
    <w:rsid w:val="00A831B6"/>
    <w:rsid w:val="00A83E76"/>
    <w:rsid w:val="00A8673D"/>
    <w:rsid w:val="00A9283F"/>
    <w:rsid w:val="00A94C76"/>
    <w:rsid w:val="00A95A3B"/>
    <w:rsid w:val="00A97508"/>
    <w:rsid w:val="00A97E73"/>
    <w:rsid w:val="00AA31B5"/>
    <w:rsid w:val="00AB06F0"/>
    <w:rsid w:val="00AC06C3"/>
    <w:rsid w:val="00AC119E"/>
    <w:rsid w:val="00AC79FE"/>
    <w:rsid w:val="00AD005B"/>
    <w:rsid w:val="00AD0F88"/>
    <w:rsid w:val="00AD157F"/>
    <w:rsid w:val="00AD25A2"/>
    <w:rsid w:val="00AD4B0C"/>
    <w:rsid w:val="00AD74B8"/>
    <w:rsid w:val="00AE6E46"/>
    <w:rsid w:val="00AE7304"/>
    <w:rsid w:val="00AF0D0B"/>
    <w:rsid w:val="00AF0EFC"/>
    <w:rsid w:val="00AF12A0"/>
    <w:rsid w:val="00AF1C40"/>
    <w:rsid w:val="00AF22C4"/>
    <w:rsid w:val="00AF3731"/>
    <w:rsid w:val="00AF4B1C"/>
    <w:rsid w:val="00B000A9"/>
    <w:rsid w:val="00B01E2F"/>
    <w:rsid w:val="00B066BB"/>
    <w:rsid w:val="00B14809"/>
    <w:rsid w:val="00B156FC"/>
    <w:rsid w:val="00B17035"/>
    <w:rsid w:val="00B257E0"/>
    <w:rsid w:val="00B26B6D"/>
    <w:rsid w:val="00B32FC7"/>
    <w:rsid w:val="00B337ED"/>
    <w:rsid w:val="00B3408D"/>
    <w:rsid w:val="00B34B77"/>
    <w:rsid w:val="00B419AD"/>
    <w:rsid w:val="00B41E09"/>
    <w:rsid w:val="00B42457"/>
    <w:rsid w:val="00B473EC"/>
    <w:rsid w:val="00B54BD9"/>
    <w:rsid w:val="00B66A1D"/>
    <w:rsid w:val="00B74176"/>
    <w:rsid w:val="00B95829"/>
    <w:rsid w:val="00BA0273"/>
    <w:rsid w:val="00BA4E2D"/>
    <w:rsid w:val="00BA5090"/>
    <w:rsid w:val="00BB23E8"/>
    <w:rsid w:val="00BC1DA0"/>
    <w:rsid w:val="00BC580C"/>
    <w:rsid w:val="00BD3713"/>
    <w:rsid w:val="00BD3E6A"/>
    <w:rsid w:val="00BD612E"/>
    <w:rsid w:val="00BD7221"/>
    <w:rsid w:val="00BE08C4"/>
    <w:rsid w:val="00BE0F63"/>
    <w:rsid w:val="00BE1643"/>
    <w:rsid w:val="00BE2268"/>
    <w:rsid w:val="00BE37A8"/>
    <w:rsid w:val="00BF698E"/>
    <w:rsid w:val="00C005E7"/>
    <w:rsid w:val="00C0175F"/>
    <w:rsid w:val="00C01FE6"/>
    <w:rsid w:val="00C02629"/>
    <w:rsid w:val="00C07283"/>
    <w:rsid w:val="00C14F2D"/>
    <w:rsid w:val="00C31078"/>
    <w:rsid w:val="00C32B61"/>
    <w:rsid w:val="00C32FAA"/>
    <w:rsid w:val="00C35231"/>
    <w:rsid w:val="00C40D77"/>
    <w:rsid w:val="00C43A10"/>
    <w:rsid w:val="00C45B1F"/>
    <w:rsid w:val="00C50C8F"/>
    <w:rsid w:val="00C55046"/>
    <w:rsid w:val="00C560D4"/>
    <w:rsid w:val="00C65981"/>
    <w:rsid w:val="00C662E6"/>
    <w:rsid w:val="00C66ECE"/>
    <w:rsid w:val="00C67BA7"/>
    <w:rsid w:val="00C73723"/>
    <w:rsid w:val="00C73ABA"/>
    <w:rsid w:val="00C76727"/>
    <w:rsid w:val="00C83AB3"/>
    <w:rsid w:val="00C940AB"/>
    <w:rsid w:val="00C967CE"/>
    <w:rsid w:val="00CA3A10"/>
    <w:rsid w:val="00CA541C"/>
    <w:rsid w:val="00CA5B2B"/>
    <w:rsid w:val="00CA770D"/>
    <w:rsid w:val="00CB14F7"/>
    <w:rsid w:val="00CB1DD9"/>
    <w:rsid w:val="00CB21B5"/>
    <w:rsid w:val="00CB6C83"/>
    <w:rsid w:val="00CC410C"/>
    <w:rsid w:val="00CC77E1"/>
    <w:rsid w:val="00CD0E44"/>
    <w:rsid w:val="00CD2FAF"/>
    <w:rsid w:val="00CD4D77"/>
    <w:rsid w:val="00CD57A5"/>
    <w:rsid w:val="00CF1B2E"/>
    <w:rsid w:val="00CF23DC"/>
    <w:rsid w:val="00CF4D28"/>
    <w:rsid w:val="00CF630A"/>
    <w:rsid w:val="00D02B1F"/>
    <w:rsid w:val="00D033A6"/>
    <w:rsid w:val="00D03BF5"/>
    <w:rsid w:val="00D04022"/>
    <w:rsid w:val="00D06111"/>
    <w:rsid w:val="00D14C18"/>
    <w:rsid w:val="00D21FD8"/>
    <w:rsid w:val="00D22114"/>
    <w:rsid w:val="00D26096"/>
    <w:rsid w:val="00D26243"/>
    <w:rsid w:val="00D375D8"/>
    <w:rsid w:val="00D44B95"/>
    <w:rsid w:val="00D45242"/>
    <w:rsid w:val="00D51643"/>
    <w:rsid w:val="00D537AF"/>
    <w:rsid w:val="00D57BB0"/>
    <w:rsid w:val="00D60A19"/>
    <w:rsid w:val="00D6407F"/>
    <w:rsid w:val="00D75DD7"/>
    <w:rsid w:val="00D765BA"/>
    <w:rsid w:val="00D81034"/>
    <w:rsid w:val="00D83123"/>
    <w:rsid w:val="00D85210"/>
    <w:rsid w:val="00D8549C"/>
    <w:rsid w:val="00D93D10"/>
    <w:rsid w:val="00D94825"/>
    <w:rsid w:val="00D94F37"/>
    <w:rsid w:val="00D96923"/>
    <w:rsid w:val="00DA0A51"/>
    <w:rsid w:val="00DA1868"/>
    <w:rsid w:val="00DA1BFB"/>
    <w:rsid w:val="00DA2BF5"/>
    <w:rsid w:val="00DA3ED7"/>
    <w:rsid w:val="00DA4D1F"/>
    <w:rsid w:val="00DB04D4"/>
    <w:rsid w:val="00DB2233"/>
    <w:rsid w:val="00DB318D"/>
    <w:rsid w:val="00DB5A90"/>
    <w:rsid w:val="00DB671D"/>
    <w:rsid w:val="00DB6FA6"/>
    <w:rsid w:val="00DC03A2"/>
    <w:rsid w:val="00DD0909"/>
    <w:rsid w:val="00DD2CFD"/>
    <w:rsid w:val="00DD517A"/>
    <w:rsid w:val="00DD5AB4"/>
    <w:rsid w:val="00DE2BF7"/>
    <w:rsid w:val="00DE37D2"/>
    <w:rsid w:val="00DE3FBD"/>
    <w:rsid w:val="00DE40B2"/>
    <w:rsid w:val="00DE6E02"/>
    <w:rsid w:val="00DF125F"/>
    <w:rsid w:val="00DF2BE3"/>
    <w:rsid w:val="00DF4EC2"/>
    <w:rsid w:val="00DF587D"/>
    <w:rsid w:val="00DF5DD6"/>
    <w:rsid w:val="00E0164E"/>
    <w:rsid w:val="00E11792"/>
    <w:rsid w:val="00E17E12"/>
    <w:rsid w:val="00E17F90"/>
    <w:rsid w:val="00E2125D"/>
    <w:rsid w:val="00E212A8"/>
    <w:rsid w:val="00E234D9"/>
    <w:rsid w:val="00E267F9"/>
    <w:rsid w:val="00E3015F"/>
    <w:rsid w:val="00E357A3"/>
    <w:rsid w:val="00E56164"/>
    <w:rsid w:val="00E567D8"/>
    <w:rsid w:val="00E60FA1"/>
    <w:rsid w:val="00E66D46"/>
    <w:rsid w:val="00E73B1F"/>
    <w:rsid w:val="00E80CA0"/>
    <w:rsid w:val="00E81E74"/>
    <w:rsid w:val="00E841A4"/>
    <w:rsid w:val="00E85098"/>
    <w:rsid w:val="00E85CDB"/>
    <w:rsid w:val="00E87E10"/>
    <w:rsid w:val="00E92833"/>
    <w:rsid w:val="00E934ED"/>
    <w:rsid w:val="00E95561"/>
    <w:rsid w:val="00EA1917"/>
    <w:rsid w:val="00EA43DB"/>
    <w:rsid w:val="00EB1381"/>
    <w:rsid w:val="00EB4BCD"/>
    <w:rsid w:val="00EC022F"/>
    <w:rsid w:val="00EC77B2"/>
    <w:rsid w:val="00ED0060"/>
    <w:rsid w:val="00ED25F2"/>
    <w:rsid w:val="00ED52C4"/>
    <w:rsid w:val="00ED5F32"/>
    <w:rsid w:val="00EE1C5E"/>
    <w:rsid w:val="00EE330C"/>
    <w:rsid w:val="00EE4500"/>
    <w:rsid w:val="00EF078D"/>
    <w:rsid w:val="00EF1712"/>
    <w:rsid w:val="00EF51DE"/>
    <w:rsid w:val="00F006BD"/>
    <w:rsid w:val="00F04765"/>
    <w:rsid w:val="00F06801"/>
    <w:rsid w:val="00F07BCB"/>
    <w:rsid w:val="00F10C66"/>
    <w:rsid w:val="00F11587"/>
    <w:rsid w:val="00F1356E"/>
    <w:rsid w:val="00F15AEB"/>
    <w:rsid w:val="00F165DE"/>
    <w:rsid w:val="00F179FA"/>
    <w:rsid w:val="00F24FA6"/>
    <w:rsid w:val="00F32826"/>
    <w:rsid w:val="00F36505"/>
    <w:rsid w:val="00F36EDD"/>
    <w:rsid w:val="00F40491"/>
    <w:rsid w:val="00F405CB"/>
    <w:rsid w:val="00F43FB5"/>
    <w:rsid w:val="00F44A48"/>
    <w:rsid w:val="00F45C50"/>
    <w:rsid w:val="00F51E0D"/>
    <w:rsid w:val="00F5298E"/>
    <w:rsid w:val="00F56227"/>
    <w:rsid w:val="00F63984"/>
    <w:rsid w:val="00F63F25"/>
    <w:rsid w:val="00F72895"/>
    <w:rsid w:val="00F7374A"/>
    <w:rsid w:val="00F77ADE"/>
    <w:rsid w:val="00F830CE"/>
    <w:rsid w:val="00F9038C"/>
    <w:rsid w:val="00F90623"/>
    <w:rsid w:val="00F90766"/>
    <w:rsid w:val="00F948D5"/>
    <w:rsid w:val="00F95FB3"/>
    <w:rsid w:val="00FA656B"/>
    <w:rsid w:val="00FA6CCD"/>
    <w:rsid w:val="00FB6907"/>
    <w:rsid w:val="00FC115C"/>
    <w:rsid w:val="00FC45AB"/>
    <w:rsid w:val="00FC6522"/>
    <w:rsid w:val="00FC770C"/>
    <w:rsid w:val="00FD0447"/>
    <w:rsid w:val="00FD357F"/>
    <w:rsid w:val="00FE36E2"/>
    <w:rsid w:val="00FE7705"/>
    <w:rsid w:val="00FF1797"/>
    <w:rsid w:val="00FF21EF"/>
    <w:rsid w:val="00FF668B"/>
    <w:rsid w:val="00FF732E"/>
    <w:rsid w:val="084EC8AD"/>
    <w:rsid w:val="0A57399D"/>
    <w:rsid w:val="0D2D9CC3"/>
    <w:rsid w:val="111F7A26"/>
    <w:rsid w:val="121274F2"/>
    <w:rsid w:val="12C92BF7"/>
    <w:rsid w:val="136F36D2"/>
    <w:rsid w:val="14246FF1"/>
    <w:rsid w:val="143BE2E2"/>
    <w:rsid w:val="172DAB16"/>
    <w:rsid w:val="17A4C4B3"/>
    <w:rsid w:val="1D90A7FA"/>
    <w:rsid w:val="1DE999FD"/>
    <w:rsid w:val="218EAB26"/>
    <w:rsid w:val="22A7E11C"/>
    <w:rsid w:val="23A9F93E"/>
    <w:rsid w:val="248CFC40"/>
    <w:rsid w:val="24AF1ED2"/>
    <w:rsid w:val="2836B9EC"/>
    <w:rsid w:val="2855CCED"/>
    <w:rsid w:val="29346DAE"/>
    <w:rsid w:val="2A001265"/>
    <w:rsid w:val="2E66C17B"/>
    <w:rsid w:val="35F8C100"/>
    <w:rsid w:val="381CF6DB"/>
    <w:rsid w:val="3ABB6A3D"/>
    <w:rsid w:val="3CA64564"/>
    <w:rsid w:val="3CF36659"/>
    <w:rsid w:val="3F959F02"/>
    <w:rsid w:val="40936639"/>
    <w:rsid w:val="40CA2D1C"/>
    <w:rsid w:val="4820CCE9"/>
    <w:rsid w:val="482D03BA"/>
    <w:rsid w:val="4A00AF3E"/>
    <w:rsid w:val="4C4D0EC7"/>
    <w:rsid w:val="4D6D7E28"/>
    <w:rsid w:val="4DCC2310"/>
    <w:rsid w:val="4DFEF2DB"/>
    <w:rsid w:val="4FE31380"/>
    <w:rsid w:val="50017C95"/>
    <w:rsid w:val="51EBCE8E"/>
    <w:rsid w:val="5376CCC3"/>
    <w:rsid w:val="53E5956D"/>
    <w:rsid w:val="594AF7EB"/>
    <w:rsid w:val="5989357E"/>
    <w:rsid w:val="5CFE29B4"/>
    <w:rsid w:val="5E0A8973"/>
    <w:rsid w:val="674D54E0"/>
    <w:rsid w:val="6BFA88F5"/>
    <w:rsid w:val="6CF187EA"/>
    <w:rsid w:val="71130ECD"/>
    <w:rsid w:val="73BCCF8C"/>
    <w:rsid w:val="755B46BE"/>
    <w:rsid w:val="78A22A19"/>
    <w:rsid w:val="7C8D47AA"/>
    <w:rsid w:val="7CBAE764"/>
    <w:rsid w:val="7DA1B5BB"/>
    <w:rsid w:val="7F07EA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A73"/>
  <w15:docId w15:val="{BDE84163-8991-4AAA-8AAB-4216779D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54C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35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54CEB"/>
    <w:pPr>
      <w:ind w:left="720"/>
      <w:contextualSpacing/>
    </w:pPr>
  </w:style>
  <w:style w:type="character" w:customStyle="1" w:styleId="Otsikko1Char">
    <w:name w:val="Otsikko 1 Char"/>
    <w:basedOn w:val="Kappaleenoletusfontti"/>
    <w:link w:val="Otsikko1"/>
    <w:uiPriority w:val="9"/>
    <w:rsid w:val="00854CEB"/>
    <w:rPr>
      <w:rFonts w:asciiTheme="majorHAnsi" w:eastAsiaTheme="majorEastAsia" w:hAnsiTheme="majorHAnsi" w:cstheme="majorBidi"/>
      <w:color w:val="2F5496" w:themeColor="accent1" w:themeShade="BF"/>
      <w:sz w:val="32"/>
      <w:szCs w:val="32"/>
    </w:rPr>
  </w:style>
  <w:style w:type="table" w:styleId="TaulukkoRuudukko">
    <w:name w:val="Table Grid"/>
    <w:basedOn w:val="Normaalitaulukko"/>
    <w:uiPriority w:val="39"/>
    <w:rsid w:val="0085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udukkotaulukko4-korostus31">
    <w:name w:val="Ruudukkotaulukko 4 - korostus 31"/>
    <w:basedOn w:val="Normaalitaulukko"/>
    <w:uiPriority w:val="49"/>
    <w:rsid w:val="00B066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Otsikko2Char">
    <w:name w:val="Otsikko 2 Char"/>
    <w:basedOn w:val="Kappaleenoletusfontti"/>
    <w:link w:val="Otsikko2"/>
    <w:uiPriority w:val="9"/>
    <w:rsid w:val="008359D2"/>
    <w:rPr>
      <w:rFonts w:asciiTheme="majorHAnsi" w:eastAsiaTheme="majorEastAsia" w:hAnsiTheme="majorHAnsi" w:cstheme="majorBidi"/>
      <w:color w:val="2F5496" w:themeColor="accent1" w:themeShade="BF"/>
      <w:sz w:val="26"/>
      <w:szCs w:val="26"/>
    </w:rPr>
  </w:style>
  <w:style w:type="paragraph" w:styleId="Seliteteksti">
    <w:name w:val="Balloon Text"/>
    <w:basedOn w:val="Normaali"/>
    <w:link w:val="SelitetekstiChar"/>
    <w:uiPriority w:val="99"/>
    <w:semiHidden/>
    <w:unhideWhenUsed/>
    <w:rsid w:val="008A2E6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2E63"/>
    <w:rPr>
      <w:rFonts w:ascii="Segoe UI" w:hAnsi="Segoe UI" w:cs="Segoe UI"/>
      <w:sz w:val="18"/>
      <w:szCs w:val="18"/>
    </w:rPr>
  </w:style>
  <w:style w:type="character" w:styleId="Kommentinviite">
    <w:name w:val="annotation reference"/>
    <w:basedOn w:val="Kappaleenoletusfontti"/>
    <w:uiPriority w:val="99"/>
    <w:semiHidden/>
    <w:unhideWhenUsed/>
    <w:rsid w:val="008A2E63"/>
    <w:rPr>
      <w:sz w:val="16"/>
      <w:szCs w:val="16"/>
    </w:rPr>
  </w:style>
  <w:style w:type="paragraph" w:styleId="Kommentinteksti">
    <w:name w:val="annotation text"/>
    <w:basedOn w:val="Normaali"/>
    <w:link w:val="KommentintekstiChar"/>
    <w:uiPriority w:val="99"/>
    <w:unhideWhenUsed/>
    <w:rsid w:val="008A2E63"/>
    <w:pPr>
      <w:spacing w:line="240" w:lineRule="auto"/>
    </w:pPr>
    <w:rPr>
      <w:sz w:val="20"/>
      <w:szCs w:val="20"/>
    </w:rPr>
  </w:style>
  <w:style w:type="character" w:customStyle="1" w:styleId="KommentintekstiChar">
    <w:name w:val="Kommentin teksti Char"/>
    <w:basedOn w:val="Kappaleenoletusfontti"/>
    <w:link w:val="Kommentinteksti"/>
    <w:uiPriority w:val="99"/>
    <w:rsid w:val="008A2E63"/>
    <w:rPr>
      <w:sz w:val="20"/>
      <w:szCs w:val="20"/>
    </w:rPr>
  </w:style>
  <w:style w:type="paragraph" w:styleId="Kommentinotsikko">
    <w:name w:val="annotation subject"/>
    <w:basedOn w:val="Kommentinteksti"/>
    <w:next w:val="Kommentinteksti"/>
    <w:link w:val="KommentinotsikkoChar"/>
    <w:uiPriority w:val="99"/>
    <w:semiHidden/>
    <w:unhideWhenUsed/>
    <w:rsid w:val="008A2E63"/>
    <w:rPr>
      <w:b/>
      <w:bCs/>
    </w:rPr>
  </w:style>
  <w:style w:type="character" w:customStyle="1" w:styleId="KommentinotsikkoChar">
    <w:name w:val="Kommentin otsikko Char"/>
    <w:basedOn w:val="KommentintekstiChar"/>
    <w:link w:val="Kommentinotsikko"/>
    <w:uiPriority w:val="99"/>
    <w:semiHidden/>
    <w:rsid w:val="008A2E63"/>
    <w:rPr>
      <w:b/>
      <w:bCs/>
      <w:sz w:val="20"/>
      <w:szCs w:val="20"/>
    </w:rPr>
  </w:style>
  <w:style w:type="paragraph" w:styleId="Muutos">
    <w:name w:val="Revision"/>
    <w:hidden/>
    <w:uiPriority w:val="99"/>
    <w:semiHidden/>
    <w:rsid w:val="009A34C9"/>
    <w:pPr>
      <w:spacing w:after="0" w:line="240" w:lineRule="auto"/>
    </w:pPr>
  </w:style>
  <w:style w:type="character" w:styleId="Hyperlinkki">
    <w:name w:val="Hyperlink"/>
    <w:basedOn w:val="Kappaleenoletusfontti"/>
    <w:uiPriority w:val="99"/>
    <w:unhideWhenUsed/>
    <w:rsid w:val="009362FD"/>
    <w:rPr>
      <w:color w:val="0563C1" w:themeColor="hyperlink"/>
      <w:u w:val="single"/>
    </w:rPr>
  </w:style>
  <w:style w:type="character" w:customStyle="1" w:styleId="Ratkaisematonmaininta1">
    <w:name w:val="Ratkaisematon maininta1"/>
    <w:basedOn w:val="Kappaleenoletusfontti"/>
    <w:uiPriority w:val="99"/>
    <w:semiHidden/>
    <w:unhideWhenUsed/>
    <w:rsid w:val="00322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29636">
      <w:bodyDiv w:val="1"/>
      <w:marLeft w:val="0"/>
      <w:marRight w:val="0"/>
      <w:marTop w:val="0"/>
      <w:marBottom w:val="0"/>
      <w:divBdr>
        <w:top w:val="none" w:sz="0" w:space="0" w:color="auto"/>
        <w:left w:val="none" w:sz="0" w:space="0" w:color="auto"/>
        <w:bottom w:val="none" w:sz="0" w:space="0" w:color="auto"/>
        <w:right w:val="none" w:sz="0" w:space="0" w:color="auto"/>
      </w:divBdr>
    </w:div>
    <w:div w:id="11521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C49F-BC23-44DB-8256-8235A11D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3715</Words>
  <Characters>30097</Characters>
  <Application>Microsoft Office Word</Application>
  <DocSecurity>0</DocSecurity>
  <Lines>250</Lines>
  <Paragraphs>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Vaasan sairaanhoitopiiri - Vasa sjukvårdsdistrikt</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Sierpowska Joanna</dc:creator>
  <cp:lastModifiedBy>Sierpowska Joanna</cp:lastModifiedBy>
  <cp:revision>2</cp:revision>
  <cp:lastPrinted>2020-12-15T07:22:00Z</cp:lastPrinted>
  <dcterms:created xsi:type="dcterms:W3CDTF">2022-05-30T12:13:00Z</dcterms:created>
  <dcterms:modified xsi:type="dcterms:W3CDTF">2022-05-30T12:13:00Z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-1087683877</vt:i4>
  </property>
</Properties>
</file>